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C1C5E" w:rsidRDefault="00DB6BA6">
      <w:pPr>
        <w:pStyle w:val="BodyText"/>
        <w:spacing w:before="0"/>
        <w:ind w:left="105"/>
        <w:rPr>
          <w:sz w:val="20"/>
        </w:rPr>
      </w:pPr>
      <w:bookmarkStart w:id="0" w:name="_GoBack"/>
      <w:bookmarkEnd w:id="0"/>
      <w:r>
        <w:rPr>
          <w:noProof/>
          <w:sz w:val="20"/>
        </w:rPr>
        <w:drawing>
          <wp:inline distT="0" distB="0" distL="0" distR="0" wp14:anchorId="560A989C" wp14:editId="07777777">
            <wp:extent cx="1704678" cy="41109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704678" cy="411099"/>
                    </a:xfrm>
                    <a:prstGeom prst="rect">
                      <a:avLst/>
                    </a:prstGeom>
                  </pic:spPr>
                </pic:pic>
              </a:graphicData>
            </a:graphic>
          </wp:inline>
        </w:drawing>
      </w:r>
    </w:p>
    <w:p w14:paraId="0A37501D" w14:textId="77777777" w:rsidR="005C1C5E" w:rsidRDefault="005C1C5E">
      <w:pPr>
        <w:pStyle w:val="BodyText"/>
        <w:spacing w:before="30"/>
        <w:ind w:left="0"/>
        <w:rPr>
          <w:sz w:val="22"/>
        </w:rPr>
      </w:pPr>
    </w:p>
    <w:p w14:paraId="1A3EBEB9" w14:textId="77777777" w:rsidR="005C1C5E" w:rsidRDefault="00DB6BA6">
      <w:pPr>
        <w:tabs>
          <w:tab w:val="left" w:pos="2091"/>
        </w:tabs>
        <w:spacing w:line="252" w:lineRule="exact"/>
        <w:ind w:left="104"/>
        <w:rPr>
          <w:b/>
        </w:rPr>
      </w:pPr>
      <w:r>
        <w:rPr>
          <w:spacing w:val="-2"/>
        </w:rPr>
        <w:t>Code:</w:t>
      </w:r>
      <w:r>
        <w:tab/>
      </w:r>
      <w:r>
        <w:rPr>
          <w:b/>
          <w:spacing w:val="-2"/>
        </w:rPr>
        <w:t>JBA/GBN-</w:t>
      </w:r>
      <w:proofErr w:type="gramStart"/>
      <w:r>
        <w:rPr>
          <w:b/>
          <w:spacing w:val="-4"/>
        </w:rPr>
        <w:t>AR(</w:t>
      </w:r>
      <w:proofErr w:type="gramEnd"/>
      <w:r>
        <w:rPr>
          <w:b/>
          <w:spacing w:val="-4"/>
        </w:rPr>
        <w:t>1)</w:t>
      </w:r>
    </w:p>
    <w:p w14:paraId="4E14E09C" w14:textId="77777777" w:rsidR="005C1C5E" w:rsidRDefault="00DB6BA6">
      <w:pPr>
        <w:tabs>
          <w:tab w:val="left" w:pos="2091"/>
        </w:tabs>
        <w:spacing w:line="252" w:lineRule="exact"/>
        <w:ind w:left="104"/>
      </w:pPr>
      <w:r>
        <w:rPr>
          <w:spacing w:val="-2"/>
        </w:rPr>
        <w:t>Adopted:</w:t>
      </w:r>
      <w:r>
        <w:tab/>
      </w:r>
      <w:r>
        <w:rPr>
          <w:spacing w:val="-2"/>
        </w:rPr>
        <w:t>10/20/20</w:t>
      </w:r>
    </w:p>
    <w:p w14:paraId="5DAB6C7B" w14:textId="77777777" w:rsidR="005C1C5E" w:rsidRDefault="005C1C5E">
      <w:pPr>
        <w:pStyle w:val="BodyText"/>
        <w:spacing w:before="26"/>
        <w:ind w:left="0"/>
        <w:rPr>
          <w:sz w:val="22"/>
        </w:rPr>
      </w:pPr>
    </w:p>
    <w:p w14:paraId="181CE268" w14:textId="77777777" w:rsidR="005C1C5E" w:rsidRDefault="00DB6BA6">
      <w:pPr>
        <w:pStyle w:val="Title"/>
      </w:pPr>
      <w:r>
        <w:t>Title</w:t>
      </w:r>
      <w:r>
        <w:rPr>
          <w:spacing w:val="-2"/>
        </w:rPr>
        <w:t xml:space="preserve"> </w:t>
      </w:r>
      <w:r>
        <w:rPr>
          <w:spacing w:val="-5"/>
        </w:rPr>
        <w:t>IX</w:t>
      </w:r>
    </w:p>
    <w:p w14:paraId="215BDBB1" w14:textId="53B335AC" w:rsidR="005C1C5E" w:rsidRDefault="00DB6BA6" w:rsidP="005C7526">
      <w:pPr>
        <w:pStyle w:val="BodyText"/>
        <w:spacing w:before="274"/>
        <w:ind w:left="90"/>
      </w:pPr>
      <w:r>
        <w:t>Title</w:t>
      </w:r>
      <w:r>
        <w:rPr>
          <w:spacing w:val="-4"/>
        </w:rPr>
        <w:t xml:space="preserve"> </w:t>
      </w:r>
      <w:r>
        <w:t>IX</w:t>
      </w:r>
      <w:r>
        <w:rPr>
          <w:spacing w:val="-3"/>
        </w:rPr>
        <w:t xml:space="preserve"> </w:t>
      </w:r>
      <w:r>
        <w:t>is</w:t>
      </w:r>
      <w:r>
        <w:rPr>
          <w:spacing w:val="-3"/>
        </w:rPr>
        <w:t xml:space="preserve"> </w:t>
      </w:r>
      <w:r>
        <w:t>a</w:t>
      </w:r>
      <w:r>
        <w:rPr>
          <w:spacing w:val="-2"/>
        </w:rPr>
        <w:t xml:space="preserve"> </w:t>
      </w:r>
      <w:r>
        <w:t>federal</w:t>
      </w:r>
      <w:r>
        <w:rPr>
          <w:spacing w:val="-3"/>
        </w:rPr>
        <w:t xml:space="preserve"> </w:t>
      </w:r>
      <w:r>
        <w:t>civil</w:t>
      </w:r>
      <w:r>
        <w:rPr>
          <w:spacing w:val="-1"/>
        </w:rPr>
        <w:t xml:space="preserve"> </w:t>
      </w:r>
      <w:r>
        <w:t>rights</w:t>
      </w:r>
      <w:r>
        <w:rPr>
          <w:spacing w:val="-3"/>
        </w:rPr>
        <w:t xml:space="preserve"> </w:t>
      </w:r>
      <w:r>
        <w:t>law</w:t>
      </w:r>
      <w:r>
        <w:rPr>
          <w:spacing w:val="-3"/>
        </w:rPr>
        <w:t xml:space="preserve"> </w:t>
      </w:r>
      <w:r>
        <w:t>that</w:t>
      </w:r>
      <w:r>
        <w:rPr>
          <w:spacing w:val="-3"/>
        </w:rPr>
        <w:t xml:space="preserve"> </w:t>
      </w:r>
      <w:r>
        <w:t>protects</w:t>
      </w:r>
      <w:r>
        <w:rPr>
          <w:spacing w:val="-3"/>
        </w:rPr>
        <w:t xml:space="preserve"> </w:t>
      </w:r>
      <w:r>
        <w:t>students</w:t>
      </w:r>
      <w:r>
        <w:rPr>
          <w:spacing w:val="-3"/>
        </w:rPr>
        <w:t xml:space="preserve"> </w:t>
      </w:r>
      <w:r>
        <w:t>and</w:t>
      </w:r>
      <w:r>
        <w:rPr>
          <w:spacing w:val="-3"/>
        </w:rPr>
        <w:t xml:space="preserve"> </w:t>
      </w:r>
      <w:r>
        <w:t>employees</w:t>
      </w:r>
      <w:r>
        <w:rPr>
          <w:spacing w:val="-3"/>
        </w:rPr>
        <w:t xml:space="preserve"> </w:t>
      </w:r>
      <w:r>
        <w:t>from</w:t>
      </w:r>
      <w:r>
        <w:rPr>
          <w:spacing w:val="-3"/>
        </w:rPr>
        <w:t xml:space="preserve"> </w:t>
      </w:r>
      <w:r>
        <w:t>sex-based</w:t>
      </w:r>
      <w:r>
        <w:rPr>
          <w:spacing w:val="-3"/>
        </w:rPr>
        <w:t xml:space="preserve"> </w:t>
      </w:r>
      <w:r>
        <w:t>discrimination</w:t>
      </w:r>
      <w:ins w:id="1" w:author="Guest User" w:date="2024-05-24T22:31:00Z">
        <w:r w:rsidR="23FA800B">
          <w:t xml:space="preserve"> and sex-based harassment</w:t>
        </w:r>
      </w:ins>
      <w:r>
        <w:rPr>
          <w:spacing w:val="-3"/>
        </w:rPr>
        <w:t xml:space="preserve"> </w:t>
      </w:r>
      <w:r>
        <w:t>in education programs or activities.</w:t>
      </w:r>
    </w:p>
    <w:p w14:paraId="2CF55698" w14:textId="62EC52E7" w:rsidR="005C1C5E" w:rsidRDefault="00A46369" w:rsidP="005C7526">
      <w:pPr>
        <w:pStyle w:val="BodyText"/>
        <w:spacing w:before="241"/>
        <w:ind w:left="90" w:right="192"/>
        <w:rPr>
          <w:ins w:id="2" w:author="John Ginsburg" w:date="2024-05-24T22:32:00Z"/>
        </w:rPr>
      </w:pPr>
      <w:ins w:id="3" w:author="Katherine Hopkins" w:date="2024-05-23T14:36:00Z">
        <w:del w:id="4" w:author="Guest User" w:date="2024-05-24T22:13:00Z">
          <w:r w:rsidDel="00A46369">
            <w:delText>Under</w:delText>
          </w:r>
        </w:del>
        <w:r>
          <w:t xml:space="preserve"> </w:t>
        </w:r>
      </w:ins>
      <w:r w:rsidR="00DB6BA6">
        <w:t>Title</w:t>
      </w:r>
      <w:r w:rsidR="00DB6BA6">
        <w:rPr>
          <w:spacing w:val="-5"/>
        </w:rPr>
        <w:t xml:space="preserve"> </w:t>
      </w:r>
      <w:r w:rsidR="00DB6BA6">
        <w:t>IX</w:t>
      </w:r>
      <w:r w:rsidR="00DB6BA6">
        <w:rPr>
          <w:spacing w:val="-4"/>
        </w:rPr>
        <w:t xml:space="preserve"> </w:t>
      </w:r>
      <w:r w:rsidR="00DB6BA6">
        <w:t>defines</w:t>
      </w:r>
      <w:r w:rsidR="00DB6BA6">
        <w:rPr>
          <w:spacing w:val="-4"/>
        </w:rPr>
        <w:t xml:space="preserve"> </w:t>
      </w:r>
      <w:r w:rsidR="00DB6BA6">
        <w:t>sex-based</w:t>
      </w:r>
      <w:r w:rsidR="00DB6BA6">
        <w:rPr>
          <w:spacing w:val="-4"/>
        </w:rPr>
        <w:t xml:space="preserve"> </w:t>
      </w:r>
      <w:r w:rsidR="00DB6BA6">
        <w:t>discrimination</w:t>
      </w:r>
      <w:r w:rsidR="00DB6BA6">
        <w:rPr>
          <w:spacing w:val="-4"/>
        </w:rPr>
        <w:t xml:space="preserve"> </w:t>
      </w:r>
      <w:del w:id="5" w:author="Katherine Hopkins" w:date="2024-05-23T14:40:00Z">
        <w:r w:rsidDel="00DB6BA6">
          <w:delText xml:space="preserve">as incidents of sexual assault, domestic violence, stalking, as well as sexual harassment, </w:delText>
        </w:r>
      </w:del>
      <w:ins w:id="6" w:author="Katherine Hopkins" w:date="2024-05-23T14:40:00Z">
        <w:del w:id="7" w:author="John Ginsburg" w:date="2024-05-24T22:33:00Z">
          <w:r w:rsidDel="00F45BDC">
            <w:delText xml:space="preserve">and </w:delText>
          </w:r>
        </w:del>
      </w:ins>
      <w:ins w:id="8" w:author="Katherine Hopkins" w:date="2024-05-23T14:09:00Z">
        <w:del w:id="9" w:author="John Ginsburg" w:date="2024-05-24T22:33:00Z">
          <w:r w:rsidDel="00E76C4F">
            <w:delText>harassment on the basis of sex, including</w:delText>
          </w:r>
        </w:del>
      </w:ins>
      <w:ins w:id="10" w:author="John Ginsburg" w:date="2024-05-24T22:34:00Z">
        <w:r w:rsidR="6627D4A5">
          <w:t xml:space="preserve"> as discrimination</w:t>
        </w:r>
      </w:ins>
      <w:ins w:id="11" w:author="Katherine Hopkins" w:date="2024-05-23T14:09:00Z">
        <w:r w:rsidR="00E76C4F">
          <w:t xml:space="preserve"> on the basis of sex stereotypes, sex characteristics, pregnancy or related conditions, sexual orientation, and gender identity</w:t>
        </w:r>
      </w:ins>
    </w:p>
    <w:p w14:paraId="4BCAB4FC" w14:textId="36F6B601" w:rsidR="005C1C5E" w:rsidRDefault="00A46369" w:rsidP="005C7526">
      <w:pPr>
        <w:pStyle w:val="BodyText"/>
        <w:spacing w:before="241"/>
        <w:ind w:left="90" w:right="192"/>
        <w:rPr>
          <w:ins w:id="12" w:author="John Ginsburg" w:date="2024-05-24T22:37:00Z"/>
        </w:rPr>
      </w:pPr>
      <w:del w:id="13" w:author="John Ginsburg" w:date="2024-05-24T22:34:00Z">
        <w:r w:rsidDel="00A46369">
          <w:delText xml:space="preserve">, as well as, </w:delText>
        </w:r>
      </w:del>
      <w:ins w:id="14" w:author="John Ginsburg" w:date="2024-05-24T22:34:00Z">
        <w:r w:rsidR="16749F50">
          <w:t xml:space="preserve">Title IX </w:t>
        </w:r>
      </w:ins>
      <w:ins w:id="15" w:author="John Ginsburg" w:date="2024-05-24T22:38:00Z">
        <w:r w:rsidR="51119E3E">
          <w:t xml:space="preserve">further </w:t>
        </w:r>
      </w:ins>
      <w:ins w:id="16" w:author="John Ginsburg" w:date="2024-05-24T22:34:00Z">
        <w:r w:rsidR="16749F50">
          <w:t xml:space="preserve">defines </w:t>
        </w:r>
      </w:ins>
      <w:ins w:id="17" w:author="Katherine Hopkins" w:date="2024-05-23T14:41:00Z">
        <w:r w:rsidR="00F45BDC">
          <w:t>sex</w:t>
        </w:r>
      </w:ins>
      <w:del w:id="18" w:author="John Ginsburg" w:date="2024-05-24T22:34:00Z">
        <w:r w:rsidDel="00A46369">
          <w:delText>ual</w:delText>
        </w:r>
      </w:del>
      <w:ins w:id="19" w:author="John Ginsburg" w:date="2024-05-24T22:34:00Z">
        <w:r w:rsidR="3CD6B7E5">
          <w:t>-based</w:t>
        </w:r>
      </w:ins>
      <w:ins w:id="20" w:author="Katherine Hopkins" w:date="2024-05-23T14:41:00Z">
        <w:r w:rsidR="00F45BDC">
          <w:t xml:space="preserve"> harassment</w:t>
        </w:r>
      </w:ins>
      <w:ins w:id="21" w:author="John Ginsburg" w:date="2024-05-24T22:36:00Z">
        <w:r w:rsidR="7A75E405">
          <w:t xml:space="preserve"> as a form of sex discrimination and</w:t>
        </w:r>
      </w:ins>
      <w:ins w:id="22" w:author="Katherine Hopkins" w:date="2024-05-30T20:34:00Z">
        <w:r w:rsidR="3844E00F">
          <w:t xml:space="preserve"> </w:t>
        </w:r>
      </w:ins>
      <w:ins w:id="23" w:author="John Ginsburg" w:date="2024-05-24T22:36:00Z">
        <w:del w:id="24" w:author="Katherine Hopkins" w:date="2024-05-30T20:34:00Z">
          <w:r w:rsidDel="7A75E405">
            <w:delText xml:space="preserve"> </w:delText>
          </w:r>
          <w:r w:rsidRPr="437C351E" w:rsidDel="7A75E405">
            <w:rPr>
              <w:highlight w:val="yellow"/>
              <w:rPrChange w:id="25" w:author="Melissa McCormack" w:date="2024-05-28T16:17:00Z">
                <w:rPr/>
              </w:rPrChange>
            </w:rPr>
            <w:delText>means</w:delText>
          </w:r>
        </w:del>
        <w:r w:rsidR="7A75E405">
          <w:t xml:space="preserve"> sexual harassment and other harassment on the basis of sex, including on the basis of sex stereotypes, sex characteristics, </w:t>
        </w:r>
      </w:ins>
      <w:ins w:id="26" w:author="Katherine Hopkins" w:date="2024-05-30T17:03:00Z">
        <w:r w:rsidR="43F5C1B6">
          <w:t xml:space="preserve">parental, family, </w:t>
        </w:r>
      </w:ins>
      <w:ins w:id="27" w:author="Katherine Hopkins" w:date="2024-05-30T17:04:00Z">
        <w:r w:rsidR="184B9E4A">
          <w:t xml:space="preserve">or </w:t>
        </w:r>
      </w:ins>
      <w:ins w:id="28" w:author="Katherine Hopkins" w:date="2024-05-30T17:03:00Z">
        <w:r w:rsidR="43F5C1B6">
          <w:t xml:space="preserve">marital status, </w:t>
        </w:r>
      </w:ins>
      <w:ins w:id="29" w:author="John Ginsburg" w:date="2024-05-24T22:36:00Z">
        <w:r w:rsidR="7A75E405">
          <w:t>pregnancy or related conditions, sexual orientation, and gender identity, that is</w:t>
        </w:r>
      </w:ins>
      <w:ins w:id="30" w:author="John Ginsburg" w:date="2024-05-24T22:37:00Z">
        <w:r w:rsidR="4231BF73">
          <w:t xml:space="preserve"> quid pro quo harassment, hostile environment harassment, or the specific offenses </w:t>
        </w:r>
      </w:ins>
      <w:ins w:id="31" w:author="John Ginsburg" w:date="2024-05-24T22:38:00Z">
        <w:r w:rsidR="3C527014">
          <w:t>of</w:t>
        </w:r>
      </w:ins>
      <w:del w:id="32" w:author="John Ginsburg" w:date="2024-05-24T22:38:00Z">
        <w:r w:rsidDel="00A46369">
          <w:delText>,</w:delText>
        </w:r>
      </w:del>
      <w:ins w:id="33" w:author="Katherine Hopkins" w:date="2024-05-23T14:41:00Z">
        <w:r w:rsidR="00F45BDC">
          <w:t xml:space="preserve"> sexual assault, </w:t>
        </w:r>
      </w:ins>
      <w:ins w:id="34" w:author="John Ginsburg" w:date="2024-05-24T22:39:00Z">
        <w:r w:rsidR="474D060F">
          <w:t xml:space="preserve">dating violence, </w:t>
        </w:r>
      </w:ins>
      <w:ins w:id="35" w:author="Katherine Hopkins" w:date="2024-05-23T14:41:00Z">
        <w:r w:rsidR="00F45BDC">
          <w:t xml:space="preserve">domestic violence, and stalking.  </w:t>
        </w:r>
      </w:ins>
    </w:p>
    <w:p w14:paraId="45D5D06C" w14:textId="3A514A93" w:rsidR="005C1C5E" w:rsidRDefault="00003A67" w:rsidP="005C7526">
      <w:pPr>
        <w:pStyle w:val="BodyText"/>
        <w:spacing w:before="241"/>
        <w:ind w:left="90" w:right="192"/>
        <w:rPr>
          <w:ins w:id="36" w:author="Katherine Hopkins" w:date="2024-05-23T14:38:00Z"/>
        </w:rPr>
      </w:pPr>
      <w:commentRangeStart w:id="37"/>
      <w:ins w:id="38" w:author="Katherine Hopkins" w:date="2024-05-23T14:21:00Z">
        <w:r>
          <w:t xml:space="preserve">All </w:t>
        </w:r>
      </w:ins>
      <w:ins w:id="39" w:author="Katherine Hopkins" w:date="2024-05-23T14:20:00Z">
        <w:r>
          <w:t>unwelcome sex-based conduct that, based on the totality of the circumstances, is subjectively and objectively offensive and is so severe or pervasive that it limits or denies a person’s ability to participate in or benefit from</w:t>
        </w:r>
        <w:del w:id="40" w:author="Melissa McCormack" w:date="2024-05-28T16:17:00Z">
          <w:r w:rsidR="00A46369" w:rsidDel="00003A67">
            <w:delText xml:space="preserve"> the</w:delText>
          </w:r>
        </w:del>
      </w:ins>
      <w:ins w:id="41" w:author="Katherine Hopkins" w:date="2024-05-23T14:30:00Z">
        <w:r w:rsidR="00A46369">
          <w:t xml:space="preserve"> CCC’s</w:t>
        </w:r>
      </w:ins>
      <w:ins w:id="42" w:author="Katherine Hopkins" w:date="2024-05-23T14:20:00Z">
        <w:r>
          <w:t xml:space="preserve"> education program</w:t>
        </w:r>
      </w:ins>
      <w:ins w:id="43" w:author="Melissa McCormack" w:date="2024-05-28T16:18:00Z">
        <w:r w:rsidR="7C6CA8C7">
          <w:t>s</w:t>
        </w:r>
      </w:ins>
      <w:ins w:id="44" w:author="Katherine Hopkins" w:date="2024-05-23T14:20:00Z">
        <w:r>
          <w:t xml:space="preserve"> or activit</w:t>
        </w:r>
      </w:ins>
      <w:ins w:id="45" w:author="Melissa McCormack" w:date="2024-05-28T16:18:00Z">
        <w:r w:rsidR="54E0507F">
          <w:t>ies.</w:t>
        </w:r>
      </w:ins>
      <w:ins w:id="46" w:author="Katherine Hopkins" w:date="2024-05-23T14:20:00Z">
        <w:del w:id="47" w:author="Melissa McCormack" w:date="2024-05-28T16:18:00Z">
          <w:r w:rsidR="00A46369" w:rsidDel="00003A67">
            <w:delText>y</w:delText>
          </w:r>
        </w:del>
        <w:r>
          <w:t>.</w:t>
        </w:r>
      </w:ins>
      <w:ins w:id="48" w:author="Katherine Hopkins" w:date="2024-05-23T14:09:00Z">
        <w:r w:rsidR="00E76C4F">
          <w:t xml:space="preserve"> </w:t>
        </w:r>
      </w:ins>
      <w:del w:id="49" w:author="Katherine Hopkins" w:date="2024-05-23T14:20:00Z">
        <w:r w:rsidR="00A46369" w:rsidDel="00A46369">
          <w:delText>wh</w:delText>
        </w:r>
      </w:del>
      <w:commentRangeEnd w:id="37"/>
      <w:r w:rsidR="00A46369">
        <w:commentReference w:id="37"/>
      </w:r>
      <w:del w:id="50" w:author="Katherine Hopkins" w:date="2024-05-23T14:20:00Z">
        <w:r w:rsidR="00A46369" w:rsidDel="00A46369">
          <w:delText>en the harassment would be determined by a reasonable person to be so severe, pervasive and objectively offensive as to effectively deny a person’s access to the College’s education program or activity.</w:delText>
        </w:r>
      </w:del>
    </w:p>
    <w:p w14:paraId="02EB378F" w14:textId="77777777" w:rsidR="00F45BDC" w:rsidDel="00F45BDC" w:rsidRDefault="00F45BDC" w:rsidP="437C351E">
      <w:pPr>
        <w:spacing w:before="241"/>
        <w:ind w:right="192"/>
      </w:pPr>
    </w:p>
    <w:p w14:paraId="7BFD0521" w14:textId="77777777" w:rsidR="005C1C5E" w:rsidRDefault="00DB6BA6" w:rsidP="437C351E">
      <w:pPr>
        <w:rPr>
          <w:ins w:id="51" w:author="Katherine Hopkins" w:date="2024-05-23T15:20:00Z"/>
        </w:rPr>
      </w:pPr>
      <w:r>
        <w:t>The Student CARE Team and Human Resources are responsible for coordinating inquiries and investigations</w:t>
      </w:r>
      <w:r>
        <w:rPr>
          <w:spacing w:val="-3"/>
        </w:rPr>
        <w:t xml:space="preserve"> </w:t>
      </w:r>
      <w:r>
        <w:t>of</w:t>
      </w:r>
      <w:r>
        <w:rPr>
          <w:spacing w:val="-3"/>
        </w:rPr>
        <w:t xml:space="preserve"> </w:t>
      </w:r>
      <w:r>
        <w:t>alleged</w:t>
      </w:r>
      <w:r>
        <w:rPr>
          <w:spacing w:val="-2"/>
        </w:rPr>
        <w:t xml:space="preserve"> </w:t>
      </w:r>
      <w:r>
        <w:t>Title</w:t>
      </w:r>
      <w:r>
        <w:rPr>
          <w:spacing w:val="-4"/>
        </w:rPr>
        <w:t xml:space="preserve"> </w:t>
      </w:r>
      <w:r>
        <w:t>IX</w:t>
      </w:r>
      <w:r>
        <w:rPr>
          <w:spacing w:val="-3"/>
        </w:rPr>
        <w:t xml:space="preserve"> </w:t>
      </w:r>
      <w:r>
        <w:t>violations.</w:t>
      </w:r>
      <w:r>
        <w:rPr>
          <w:spacing w:val="-3"/>
        </w:rPr>
        <w:t xml:space="preserve"> </w:t>
      </w:r>
      <w:r>
        <w:t>General</w:t>
      </w:r>
      <w:r>
        <w:rPr>
          <w:spacing w:val="-3"/>
        </w:rPr>
        <w:t xml:space="preserve"> </w:t>
      </w:r>
      <w:r>
        <w:t>procedures</w:t>
      </w:r>
      <w:r>
        <w:rPr>
          <w:spacing w:val="-3"/>
        </w:rPr>
        <w:t xml:space="preserve"> </w:t>
      </w:r>
      <w:r>
        <w:t>for</w:t>
      </w:r>
      <w:r>
        <w:rPr>
          <w:spacing w:val="-3"/>
        </w:rPr>
        <w:t xml:space="preserve"> </w:t>
      </w:r>
      <w:r>
        <w:t>reporting</w:t>
      </w:r>
      <w:r>
        <w:rPr>
          <w:spacing w:val="-3"/>
        </w:rPr>
        <w:t xml:space="preserve"> </w:t>
      </w:r>
      <w:r>
        <w:t>and</w:t>
      </w:r>
      <w:r>
        <w:rPr>
          <w:spacing w:val="-3"/>
        </w:rPr>
        <w:t xml:space="preserve"> </w:t>
      </w:r>
      <w:r>
        <w:t>investigation</w:t>
      </w:r>
      <w:r>
        <w:rPr>
          <w:spacing w:val="-3"/>
        </w:rPr>
        <w:t xml:space="preserve"> </w:t>
      </w:r>
      <w:r>
        <w:t>into allegations of Title IX violations are outlined below.</w:t>
      </w:r>
    </w:p>
    <w:p w14:paraId="6A05A809" w14:textId="77777777" w:rsidR="00C0728A" w:rsidRDefault="00C0728A" w:rsidP="437C351E"/>
    <w:p w14:paraId="1F9F0127" w14:textId="77777777" w:rsidR="005C1C5E" w:rsidDel="00673BA6" w:rsidRDefault="00DB6BA6" w:rsidP="437C351E">
      <w:pPr>
        <w:rPr>
          <w:del w:id="52" w:author="Katherine Hopkins" w:date="2024-05-23T15:19:00Z"/>
          <w:b/>
          <w:bCs/>
          <w:spacing w:val="-2"/>
        </w:rPr>
      </w:pPr>
      <w:r w:rsidRPr="437C351E">
        <w:rPr>
          <w:b/>
          <w:bCs/>
          <w:rPrChange w:id="53" w:author="Melissa McCormack" w:date="2024-05-30T20:35:00Z">
            <w:rPr/>
          </w:rPrChange>
        </w:rPr>
        <w:t>Reporting</w:t>
      </w:r>
      <w:r w:rsidRPr="437C351E">
        <w:rPr>
          <w:b/>
          <w:bCs/>
          <w:spacing w:val="-1"/>
          <w:rPrChange w:id="54" w:author="Melissa McCormack" w:date="2024-05-30T20:35:00Z">
            <w:rPr/>
          </w:rPrChange>
        </w:rPr>
        <w:t xml:space="preserve"> </w:t>
      </w:r>
      <w:r w:rsidRPr="437C351E">
        <w:rPr>
          <w:b/>
          <w:bCs/>
          <w:rPrChange w:id="55" w:author="Melissa McCormack" w:date="2024-05-30T20:35:00Z">
            <w:rPr/>
          </w:rPrChange>
        </w:rPr>
        <w:t>Title</w:t>
      </w:r>
      <w:r w:rsidRPr="437C351E">
        <w:rPr>
          <w:b/>
          <w:bCs/>
          <w:spacing w:val="-2"/>
          <w:rPrChange w:id="56" w:author="Melissa McCormack" w:date="2024-05-30T20:35:00Z">
            <w:rPr/>
          </w:rPrChange>
        </w:rPr>
        <w:t xml:space="preserve"> </w:t>
      </w:r>
      <w:r w:rsidRPr="437C351E">
        <w:rPr>
          <w:b/>
          <w:bCs/>
          <w:rPrChange w:id="57" w:author="Melissa McCormack" w:date="2024-05-30T20:35:00Z">
            <w:rPr/>
          </w:rPrChange>
        </w:rPr>
        <w:t>IX</w:t>
      </w:r>
      <w:r w:rsidRPr="437C351E">
        <w:rPr>
          <w:b/>
          <w:bCs/>
          <w:spacing w:val="-1"/>
          <w:rPrChange w:id="58" w:author="Melissa McCormack" w:date="2024-05-30T20:35:00Z">
            <w:rPr/>
          </w:rPrChange>
        </w:rPr>
        <w:t xml:space="preserve"> </w:t>
      </w:r>
      <w:proofErr w:type="spellStart"/>
      <w:r w:rsidRPr="437C351E">
        <w:rPr>
          <w:b/>
          <w:bCs/>
          <w:spacing w:val="-2"/>
          <w:rPrChange w:id="59" w:author="Melissa McCormack" w:date="2024-05-30T20:35:00Z">
            <w:rPr/>
          </w:rPrChange>
        </w:rPr>
        <w:t>violations</w:t>
      </w:r>
    </w:p>
    <w:p w14:paraId="3A0D90C9" w14:textId="76088F1A" w:rsidR="005C1C5E" w:rsidRPr="00C0728A" w:rsidRDefault="00DB6BA6" w:rsidP="437C351E">
      <w:pPr>
        <w:rPr>
          <w:ins w:id="60" w:author="Katherine Hopkins" w:date="2024-05-23T14:32:00Z"/>
          <w:del w:id="61" w:author="John Ginsburg" w:date="2024-05-24T22:46:00Z"/>
          <w:rPrChange w:id="62" w:author="Katherine Hopkins" w:date="2024-05-23T15:20:00Z">
            <w:rPr>
              <w:ins w:id="63" w:author="Katherine Hopkins" w:date="2024-05-23T14:32:00Z"/>
              <w:del w:id="64" w:author="John Ginsburg" w:date="2024-05-24T22:46:00Z"/>
              <w:spacing w:val="-2"/>
            </w:rPr>
          </w:rPrChange>
        </w:rPr>
      </w:pPr>
      <w:del w:id="65" w:author="John Ginsburg" w:date="2024-05-24T22:46:00Z">
        <w:r w:rsidDel="00DB6BA6">
          <w:delText xml:space="preserve">Reports, complaints, and information or </w:delText>
        </w:r>
        <w:commentRangeStart w:id="66"/>
        <w:commentRangeStart w:id="67"/>
        <w:commentRangeStart w:id="68"/>
        <w:r w:rsidDel="00DB6BA6">
          <w:delText xml:space="preserve">rumors </w:delText>
        </w:r>
      </w:del>
      <w:commentRangeEnd w:id="66"/>
      <w:r>
        <w:commentReference w:id="66"/>
      </w:r>
      <w:commentRangeEnd w:id="67"/>
      <w:r>
        <w:commentReference w:id="67"/>
      </w:r>
      <w:commentRangeEnd w:id="68"/>
      <w:r>
        <w:commentReference w:id="68"/>
      </w:r>
      <w:del w:id="69" w:author="John Ginsburg" w:date="2024-05-24T22:46:00Z">
        <w:r w:rsidDel="00DB6BA6">
          <w:delText>of sex-based discrimination or should be reported to a Title IX Coordinator.</w:delText>
        </w:r>
      </w:del>
    </w:p>
    <w:p w14:paraId="313BDEDB" w14:textId="7FE899C5" w:rsidR="00A46369" w:rsidRDefault="00A46369" w:rsidP="437C351E">
      <w:pPr>
        <w:spacing w:before="241"/>
        <w:rPr>
          <w:highlight w:val="yellow"/>
        </w:rPr>
      </w:pPr>
      <w:ins w:id="70" w:author="Katherine Hopkins" w:date="2024-05-23T14:32:00Z">
        <w:r>
          <w:t>To</w:t>
        </w:r>
        <w:proofErr w:type="spellEnd"/>
        <w:r>
          <w:t xml:space="preserve"> report information about conduct that may constitute sex discrimination or make a complaint of</w:t>
        </w:r>
        <w:commentRangeStart w:id="71"/>
        <w:r>
          <w:t xml:space="preserve"> sex</w:t>
        </w:r>
      </w:ins>
      <w:commentRangeEnd w:id="71"/>
      <w:r>
        <w:commentReference w:id="71"/>
      </w:r>
      <w:ins w:id="72" w:author="Katherine Hopkins" w:date="2024-05-23T14:32:00Z">
        <w:r>
          <w:t xml:space="preserve"> discrimination under Title IX, please refer to </w:t>
        </w:r>
        <w:r w:rsidRPr="437C351E">
          <w:rPr>
            <w:highlight w:val="yellow"/>
            <w:rPrChange w:id="73" w:author="Katherine Hopkins" w:date="2024-05-23T14:32:00Z">
              <w:rPr/>
            </w:rPrChange>
          </w:rPr>
          <w:t>[include link to location(s) on website or otherwise describe location(s)].</w:t>
        </w:r>
      </w:ins>
    </w:p>
    <w:p w14:paraId="1DEADAA6" w14:textId="253A9624" w:rsidR="005C1C5E" w:rsidRDefault="00DB6BA6" w:rsidP="437C351E">
      <w:pPr>
        <w:ind w:right="192"/>
        <w:rPr>
          <w:ins w:id="74" w:author="John Ginsburg" w:date="2024-05-24T22:49:00Z"/>
        </w:rPr>
      </w:pPr>
      <w:del w:id="75" w:author="John Ginsburg" w:date="2024-05-24T22:46:00Z">
        <w:r w:rsidDel="00DB6BA6">
          <w:delText>Designated responsible employees have an obligation to report rumors, information, or allegations of sex- based discrimination to a Title IX Coordinator as soon as possible upon becoming aware of the incident. All administrative employees are considered designated responsible employees. All other employees are encouraged to report such information to a Title IX Coordinator in order to provide resources and supportive measures to those impacted by such discrimination.</w:delText>
        </w:r>
      </w:del>
      <w:ins w:id="76" w:author="John Ginsburg" w:date="2024-05-24T22:47:00Z">
        <w:r w:rsidR="7D192758">
          <w:t xml:space="preserve"> </w:t>
        </w:r>
        <w:commentRangeStart w:id="77"/>
        <w:r w:rsidR="7D192758">
          <w:t xml:space="preserve">Any </w:t>
        </w:r>
        <w:commentRangeStart w:id="78"/>
        <w:r w:rsidR="7D192758">
          <w:t>n</w:t>
        </w:r>
        <w:r w:rsidR="7D192758" w:rsidRPr="437C351E">
          <w:rPr>
            <w:highlight w:val="yellow"/>
            <w:rPrChange w:id="79" w:author="Melissa McCormack" w:date="2024-05-28T16:20:00Z">
              <w:rPr/>
            </w:rPrChange>
          </w:rPr>
          <w:t>on-confidentia</w:t>
        </w:r>
        <w:r w:rsidR="7D192758">
          <w:t xml:space="preserve">l </w:t>
        </w:r>
      </w:ins>
      <w:commentRangeEnd w:id="78"/>
      <w:r>
        <w:commentReference w:id="78"/>
      </w:r>
      <w:ins w:id="80" w:author="John Ginsburg" w:date="2024-05-24T22:47:00Z">
        <w:r w:rsidR="7D192758">
          <w:t xml:space="preserve">employee </w:t>
        </w:r>
      </w:ins>
      <w:ins w:id="81" w:author="John Ginsburg" w:date="2024-05-24T22:48:00Z">
        <w:r w:rsidR="465526A3">
          <w:t xml:space="preserve">at </w:t>
        </w:r>
      </w:ins>
      <w:ins w:id="82" w:author="Melissa McCormack" w:date="2024-05-30T20:36:00Z">
        <w:r w:rsidR="48B6680E">
          <w:t xml:space="preserve">the college </w:t>
        </w:r>
      </w:ins>
      <w:ins w:id="83" w:author="John Ginsburg" w:date="2024-05-24T22:48:00Z">
        <w:del w:id="84" w:author="Melissa McCormack" w:date="2024-05-30T20:36:00Z">
          <w:r w:rsidDel="465526A3">
            <w:delText xml:space="preserve">CCC </w:delText>
          </w:r>
        </w:del>
      </w:ins>
      <w:ins w:id="85" w:author="John Ginsburg" w:date="2024-05-24T22:47:00Z">
        <w:r w:rsidR="7D192758">
          <w:t xml:space="preserve">who either has authority to take corrective action on behalf of </w:t>
        </w:r>
      </w:ins>
      <w:ins w:id="86" w:author="Melissa McCormack" w:date="2024-05-30T20:36:00Z">
        <w:r w:rsidR="241E2E43">
          <w:t xml:space="preserve"> </w:t>
        </w:r>
      </w:ins>
      <w:ins w:id="87" w:author="Melissa McCormack" w:date="2024-05-30T20:37:00Z">
        <w:r w:rsidR="241E2E43">
          <w:t xml:space="preserve">the college </w:t>
        </w:r>
      </w:ins>
      <w:ins w:id="88" w:author="John Ginsburg" w:date="2024-05-24T22:48:00Z">
        <w:del w:id="89" w:author="Melissa McCormack" w:date="2024-05-30T20:37:00Z">
          <w:r w:rsidDel="4583FB15">
            <w:delText>CCC</w:delText>
          </w:r>
        </w:del>
      </w:ins>
      <w:ins w:id="90" w:author="John Ginsburg" w:date="2024-05-24T22:47:00Z">
        <w:del w:id="91" w:author="Melissa McCormack" w:date="2024-05-30T20:37:00Z">
          <w:r w:rsidDel="7D192758">
            <w:delText xml:space="preserve"> </w:delText>
          </w:r>
        </w:del>
        <w:r w:rsidR="7D192758">
          <w:t>or has responsibility for administrative leadership, teaching,</w:t>
        </w:r>
      </w:ins>
      <w:ins w:id="92" w:author="John Ginsburg" w:date="2024-05-24T22:50:00Z">
        <w:r w:rsidR="4F5FA574">
          <w:t xml:space="preserve"> </w:t>
        </w:r>
      </w:ins>
      <w:ins w:id="93" w:author="John Ginsburg" w:date="2024-05-24T22:47:00Z">
        <w:r w:rsidR="7D192758">
          <w:t xml:space="preserve">or advising in </w:t>
        </w:r>
      </w:ins>
      <w:ins w:id="94" w:author="John Ginsburg" w:date="2024-05-24T22:48:00Z">
        <w:r w:rsidR="10EBBCC3">
          <w:t xml:space="preserve">CCC’s </w:t>
        </w:r>
      </w:ins>
      <w:ins w:id="95" w:author="John Ginsburg" w:date="2024-05-24T22:47:00Z">
        <w:r w:rsidR="7D192758">
          <w:t>education program or activity is obligated to notify the Title IX Coordinator</w:t>
        </w:r>
      </w:ins>
      <w:ins w:id="96" w:author="Katherine Hopkins" w:date="2024-05-30T18:41:00Z">
        <w:r w:rsidR="1A57F27B">
          <w:t xml:space="preserve"> o</w:t>
        </w:r>
      </w:ins>
      <w:ins w:id="97" w:author="John Ginsburg" w:date="2024-05-24T22:47:00Z">
        <w:del w:id="98" w:author="Katherine Hopkins" w:date="2024-05-30T18:41:00Z">
          <w:r w:rsidDel="7D192758">
            <w:delText>.</w:delText>
          </w:r>
        </w:del>
      </w:ins>
      <w:ins w:id="99" w:author="Melissa McCormack" w:date="2024-05-28T16:20:00Z">
        <w:del w:id="100" w:author="Katherine Hopkins" w:date="2024-05-30T18:41:00Z">
          <w:r w:rsidDel="2520896A">
            <w:delText>o</w:delText>
          </w:r>
        </w:del>
      </w:ins>
      <w:ins w:id="101" w:author="Katherine Hopkins" w:date="2024-05-30T18:18:00Z">
        <w:r w:rsidR="7E22E0E7">
          <w:t>f</w:t>
        </w:r>
        <w:del w:id="102" w:author="John Ginsburg" w:date="2024-05-30T18:24:00Z">
          <w:r w:rsidDel="7E22E0E7">
            <w:delText>possible violations of this policy.</w:delText>
          </w:r>
        </w:del>
      </w:ins>
      <w:ins w:id="103" w:author="Melissa McCormack" w:date="2024-05-28T16:20:00Z">
        <w:del w:id="104" w:author="John Ginsburg" w:date="2024-05-30T18:24:00Z">
          <w:r w:rsidDel="2520896A">
            <w:delText>f what?</w:delText>
          </w:r>
        </w:del>
      </w:ins>
      <w:ins w:id="105" w:author="John Ginsburg" w:date="2024-05-30T18:24:00Z">
        <w:r w:rsidR="39BBBF58">
          <w:t xml:space="preserve"> conduct that reasonably may constitute sex discrimination</w:t>
        </w:r>
      </w:ins>
    </w:p>
    <w:p w14:paraId="4538CC25" w14:textId="482A4BF4" w:rsidR="437C351E" w:rsidRDefault="437C351E" w:rsidP="437C351E">
      <w:pPr>
        <w:ind w:right="192"/>
        <w:rPr>
          <w:ins w:id="106" w:author="Melissa McCormack" w:date="2024-05-30T20:36:00Z"/>
        </w:rPr>
      </w:pPr>
    </w:p>
    <w:p w14:paraId="508C80BF" w14:textId="77777777" w:rsidR="005C1C5E" w:rsidRDefault="04F310FF" w:rsidP="437C351E">
      <w:pPr>
        <w:ind w:right="192"/>
      </w:pPr>
      <w:ins w:id="107" w:author="John Ginsburg" w:date="2024-05-24T22:49:00Z">
        <w:r>
          <w:t xml:space="preserve">All other </w:t>
        </w:r>
      </w:ins>
      <w:ins w:id="108" w:author="John Ginsburg" w:date="2024-05-24T22:50:00Z">
        <w:r>
          <w:t>CCC employees</w:t>
        </w:r>
      </w:ins>
      <w:ins w:id="109" w:author="John Ginsburg" w:date="2024-05-24T22:49:00Z">
        <w:r>
          <w:t xml:space="preserve"> are obligated to either</w:t>
        </w:r>
      </w:ins>
      <w:ins w:id="110" w:author="John Ginsburg" w:date="2024-05-24T22:50:00Z">
        <w:r>
          <w:t xml:space="preserve"> </w:t>
        </w:r>
      </w:ins>
      <w:ins w:id="111" w:author="John Ginsburg" w:date="2024-05-24T22:49:00Z">
        <w:r>
          <w:t>notify the Title IX Coordinator or provide the contact information of the Title IX Coordinator and</w:t>
        </w:r>
      </w:ins>
      <w:ins w:id="112" w:author="John Ginsburg" w:date="2024-05-24T22:50:00Z">
        <w:r>
          <w:t xml:space="preserve"> information about how to make a complaint of sex discrimination to any person who provides the employee with information about conduct that reasonably may constitute sex discrimination.</w:t>
        </w:r>
      </w:ins>
      <w:commentRangeEnd w:id="77"/>
      <w:r w:rsidR="00DB6BA6">
        <w:commentReference w:id="77"/>
      </w:r>
    </w:p>
    <w:p w14:paraId="04811FEC" w14:textId="431313C0" w:rsidR="40C1085A" w:rsidRDefault="40C1085A" w:rsidP="40C1085A">
      <w:pPr>
        <w:pStyle w:val="BodyText"/>
        <w:ind w:left="90" w:right="192"/>
        <w:rPr>
          <w:del w:id="113" w:author="Melissa McCormack" w:date="2024-05-30T20:36:00Z"/>
        </w:rPr>
      </w:pPr>
    </w:p>
    <w:p w14:paraId="3B1D2DB8" w14:textId="77777777" w:rsidR="005C1C5E" w:rsidRDefault="00DB6BA6">
      <w:pPr>
        <w:pStyle w:val="BodyText"/>
        <w:ind w:left="90"/>
        <w:pPrChange w:id="114" w:author="Katherine Hopkins" w:date="2024-05-23T15:30:00Z">
          <w:pPr>
            <w:pStyle w:val="BodyText"/>
          </w:pPr>
        </w:pPrChange>
      </w:pPr>
      <w:r>
        <w:t>Inquiries</w:t>
      </w:r>
      <w:r>
        <w:rPr>
          <w:spacing w:val="-4"/>
        </w:rPr>
        <w:t xml:space="preserve"> </w:t>
      </w:r>
      <w:r>
        <w:t>or</w:t>
      </w:r>
      <w:r>
        <w:rPr>
          <w:spacing w:val="-4"/>
        </w:rPr>
        <w:t xml:space="preserve"> </w:t>
      </w:r>
      <w:r>
        <w:t>investigations</w:t>
      </w:r>
      <w:r>
        <w:rPr>
          <w:spacing w:val="-4"/>
        </w:rPr>
        <w:t xml:space="preserve"> </w:t>
      </w:r>
      <w:r>
        <w:t>of</w:t>
      </w:r>
      <w:r>
        <w:rPr>
          <w:spacing w:val="-4"/>
        </w:rPr>
        <w:t xml:space="preserve"> </w:t>
      </w:r>
      <w:r>
        <w:t>reported</w:t>
      </w:r>
      <w:r>
        <w:rPr>
          <w:spacing w:val="-2"/>
        </w:rPr>
        <w:t xml:space="preserve"> </w:t>
      </w:r>
      <w:r>
        <w:t>Title</w:t>
      </w:r>
      <w:r>
        <w:rPr>
          <w:spacing w:val="-3"/>
        </w:rPr>
        <w:t xml:space="preserve"> </w:t>
      </w:r>
      <w:r>
        <w:t>IX</w:t>
      </w:r>
      <w:r>
        <w:rPr>
          <w:spacing w:val="-4"/>
        </w:rPr>
        <w:t xml:space="preserve"> </w:t>
      </w:r>
      <w:r>
        <w:t>violations</w:t>
      </w:r>
      <w:r>
        <w:rPr>
          <w:spacing w:val="-4"/>
        </w:rPr>
        <w:t xml:space="preserve"> </w:t>
      </w:r>
      <w:r>
        <w:t>involving</w:t>
      </w:r>
      <w:r>
        <w:rPr>
          <w:spacing w:val="-4"/>
        </w:rPr>
        <w:t xml:space="preserve"> </w:t>
      </w:r>
      <w:r>
        <w:t>students</w:t>
      </w:r>
      <w:r>
        <w:rPr>
          <w:spacing w:val="-4"/>
        </w:rPr>
        <w:t xml:space="preserve"> </w:t>
      </w:r>
      <w:r>
        <w:t>and</w:t>
      </w:r>
      <w:r>
        <w:rPr>
          <w:spacing w:val="-4"/>
        </w:rPr>
        <w:t xml:space="preserve"> </w:t>
      </w:r>
      <w:r>
        <w:t>only students</w:t>
      </w:r>
      <w:r>
        <w:rPr>
          <w:spacing w:val="-4"/>
        </w:rPr>
        <w:t xml:space="preserve"> </w:t>
      </w:r>
      <w:r>
        <w:t>will</w:t>
      </w:r>
      <w:r>
        <w:rPr>
          <w:spacing w:val="-4"/>
        </w:rPr>
        <w:t xml:space="preserve"> </w:t>
      </w:r>
      <w:r>
        <w:t>be coordinated by the Title IX Coordinator(s) for students and the Student CARE Team.</w:t>
      </w:r>
    </w:p>
    <w:p w14:paraId="30E3A1CA" w14:textId="77777777" w:rsidR="005C1C5E" w:rsidRDefault="00DB6BA6">
      <w:pPr>
        <w:pStyle w:val="BodyText"/>
        <w:ind w:left="90" w:right="192"/>
        <w:rPr>
          <w:ins w:id="115" w:author="Katherine Hopkins" w:date="2024-05-23T14:44:00Z"/>
        </w:rPr>
        <w:pPrChange w:id="116" w:author="Katherine Hopkins" w:date="2024-05-23T15:30:00Z">
          <w:pPr>
            <w:pStyle w:val="BodyText"/>
            <w:ind w:right="192"/>
          </w:pPr>
        </w:pPrChange>
      </w:pPr>
      <w:r>
        <w:t>Inquiries</w:t>
      </w:r>
      <w:r>
        <w:rPr>
          <w:spacing w:val="-4"/>
        </w:rPr>
        <w:t xml:space="preserve"> </w:t>
      </w:r>
      <w:r>
        <w:t>or</w:t>
      </w:r>
      <w:r>
        <w:rPr>
          <w:spacing w:val="-4"/>
        </w:rPr>
        <w:t xml:space="preserve"> </w:t>
      </w:r>
      <w:r>
        <w:t>investigations</w:t>
      </w:r>
      <w:r>
        <w:rPr>
          <w:spacing w:val="-4"/>
        </w:rPr>
        <w:t xml:space="preserve"> </w:t>
      </w:r>
      <w:r>
        <w:t>of</w:t>
      </w:r>
      <w:r>
        <w:rPr>
          <w:spacing w:val="-4"/>
        </w:rPr>
        <w:t xml:space="preserve"> </w:t>
      </w:r>
      <w:r>
        <w:t>reported</w:t>
      </w:r>
      <w:r>
        <w:rPr>
          <w:spacing w:val="-2"/>
        </w:rPr>
        <w:t xml:space="preserve"> </w:t>
      </w:r>
      <w:r>
        <w:t>Title</w:t>
      </w:r>
      <w:r>
        <w:rPr>
          <w:spacing w:val="-3"/>
        </w:rPr>
        <w:t xml:space="preserve"> </w:t>
      </w:r>
      <w:r>
        <w:t>IX</w:t>
      </w:r>
      <w:r>
        <w:rPr>
          <w:spacing w:val="-4"/>
        </w:rPr>
        <w:t xml:space="preserve"> </w:t>
      </w:r>
      <w:r>
        <w:t>violations</w:t>
      </w:r>
      <w:r>
        <w:rPr>
          <w:spacing w:val="-4"/>
        </w:rPr>
        <w:t xml:space="preserve"> </w:t>
      </w:r>
      <w:r>
        <w:t>involving</w:t>
      </w:r>
      <w:r>
        <w:rPr>
          <w:spacing w:val="-4"/>
        </w:rPr>
        <w:t xml:space="preserve"> </w:t>
      </w:r>
      <w:r>
        <w:t>employees,</w:t>
      </w:r>
      <w:r>
        <w:rPr>
          <w:spacing w:val="-4"/>
        </w:rPr>
        <w:t xml:space="preserve"> </w:t>
      </w:r>
      <w:r>
        <w:t>vendors</w:t>
      </w:r>
      <w:r>
        <w:rPr>
          <w:spacing w:val="-4"/>
        </w:rPr>
        <w:t xml:space="preserve"> </w:t>
      </w:r>
      <w:r>
        <w:t>or</w:t>
      </w:r>
      <w:r>
        <w:rPr>
          <w:spacing w:val="-4"/>
        </w:rPr>
        <w:t xml:space="preserve"> </w:t>
      </w:r>
      <w:r>
        <w:t>other individuals will be coordinated by the Title IX Coordinator(s) in Human Resources.</w:t>
      </w:r>
    </w:p>
    <w:p w14:paraId="3B67BB10" w14:textId="77777777" w:rsidR="00F45BDC" w:rsidRDefault="00F45BDC">
      <w:pPr>
        <w:pStyle w:val="BodyText"/>
        <w:ind w:left="90" w:right="192"/>
        <w:pPrChange w:id="117" w:author="Katherine Hopkins" w:date="2024-05-23T15:30:00Z">
          <w:pPr>
            <w:pStyle w:val="BodyText"/>
            <w:ind w:right="192"/>
          </w:pPr>
        </w:pPrChange>
      </w:pPr>
      <w:ins w:id="118" w:author="Katherine Hopkins" w:date="2024-05-23T14:44:00Z">
        <w:r>
          <w:t xml:space="preserve">All parties </w:t>
        </w:r>
      </w:ins>
      <w:ins w:id="119" w:author="Katherine Hopkins" w:date="2024-05-23T14:45:00Z">
        <w:r>
          <w:t>participating in the Title IX process</w:t>
        </w:r>
      </w:ins>
      <w:ins w:id="120" w:author="Katherine Hopkins" w:date="2024-05-23T14:46:00Z">
        <w:r>
          <w:t xml:space="preserve"> or investigation</w:t>
        </w:r>
      </w:ins>
      <w:ins w:id="121" w:author="Katherine Hopkins" w:date="2024-05-23T14:45:00Z">
        <w:r>
          <w:t xml:space="preserve"> are prohibited to engage in </w:t>
        </w:r>
      </w:ins>
      <w:ins w:id="122" w:author="Katherine Hopkins" w:date="2024-05-23T14:46:00Z">
        <w:r>
          <w:t>retaliation.</w:t>
        </w:r>
      </w:ins>
    </w:p>
    <w:p w14:paraId="09D57331" w14:textId="77777777" w:rsidR="005C1C5E" w:rsidDel="005C7526" w:rsidRDefault="00DB6BA6" w:rsidP="005C7526">
      <w:pPr>
        <w:pStyle w:val="BodyText"/>
        <w:ind w:left="90"/>
        <w:rPr>
          <w:del w:id="123" w:author="Katherine Hopkins" w:date="2024-05-23T15:48:00Z"/>
          <w:spacing w:val="-2"/>
        </w:rPr>
      </w:pPr>
      <w:r>
        <w:t>Contact</w:t>
      </w:r>
      <w:r>
        <w:rPr>
          <w:spacing w:val="-3"/>
        </w:rPr>
        <w:t xml:space="preserve"> </w:t>
      </w:r>
      <w:r>
        <w:t>information</w:t>
      </w:r>
      <w:r>
        <w:rPr>
          <w:spacing w:val="-1"/>
        </w:rPr>
        <w:t xml:space="preserve"> </w:t>
      </w:r>
      <w:r>
        <w:t>for</w:t>
      </w:r>
      <w:r>
        <w:rPr>
          <w:spacing w:val="-1"/>
        </w:rPr>
        <w:t xml:space="preserve"> </w:t>
      </w:r>
      <w:r>
        <w:t>the</w:t>
      </w:r>
      <w:r>
        <w:rPr>
          <w:spacing w:val="-2"/>
        </w:rPr>
        <w:t xml:space="preserve"> </w:t>
      </w:r>
      <w:r>
        <w:t>Student CARE</w:t>
      </w:r>
      <w:r>
        <w:rPr>
          <w:spacing w:val="-1"/>
        </w:rPr>
        <w:t xml:space="preserve"> </w:t>
      </w:r>
      <w:r>
        <w:t>Team and</w:t>
      </w:r>
      <w:r>
        <w:rPr>
          <w:spacing w:val="-1"/>
        </w:rPr>
        <w:t xml:space="preserve"> </w:t>
      </w:r>
      <w:r>
        <w:t>Human Resources</w:t>
      </w:r>
      <w:r>
        <w:rPr>
          <w:spacing w:val="-1"/>
        </w:rPr>
        <w:t xml:space="preserve"> </w:t>
      </w:r>
      <w:r>
        <w:t>can be</w:t>
      </w:r>
      <w:r>
        <w:rPr>
          <w:spacing w:val="-2"/>
        </w:rPr>
        <w:t xml:space="preserve"> </w:t>
      </w:r>
      <w:r>
        <w:t xml:space="preserve">found </w:t>
      </w:r>
      <w:proofErr w:type="spellStart"/>
      <w:r>
        <w:rPr>
          <w:spacing w:val="-2"/>
        </w:rPr>
        <w:t>below:</w:t>
      </w:r>
    </w:p>
    <w:p w14:paraId="72A3D3EC" w14:textId="77777777" w:rsidR="005C7526" w:rsidRDefault="005C7526">
      <w:pPr>
        <w:pStyle w:val="BodyText"/>
        <w:ind w:left="90"/>
        <w:rPr>
          <w:del w:id="124" w:author="Melissa McCormack" w:date="2024-05-30T20:37:00Z"/>
        </w:rPr>
        <w:pPrChange w:id="125" w:author="Katherine Hopkins" w:date="2024-05-23T15:30:00Z">
          <w:pPr>
            <w:pStyle w:val="BodyText"/>
          </w:pPr>
        </w:pPrChange>
      </w:pPr>
    </w:p>
    <w:p w14:paraId="09719B70" w14:textId="77777777" w:rsidR="005C1C5E" w:rsidRPr="005A2C6D" w:rsidRDefault="00DB6BA6">
      <w:pPr>
        <w:pStyle w:val="BodyText"/>
        <w:numPr>
          <w:ilvl w:val="0"/>
          <w:numId w:val="4"/>
        </w:numPr>
        <w:pPrChange w:id="126" w:author="Katherine Hopkins" w:date="2024-05-23T15:48:00Z">
          <w:pPr>
            <w:pStyle w:val="ListParagraph"/>
            <w:numPr>
              <w:numId w:val="1"/>
            </w:numPr>
            <w:tabs>
              <w:tab w:val="left" w:pos="1256"/>
            </w:tabs>
            <w:spacing w:before="240"/>
          </w:pPr>
        </w:pPrChange>
      </w:pPr>
      <w:r w:rsidRPr="005C7526">
        <w:t>The</w:t>
      </w:r>
      <w:proofErr w:type="spellEnd"/>
      <w:r w:rsidRPr="005C7526">
        <w:rPr>
          <w:spacing w:val="-4"/>
        </w:rPr>
        <w:t xml:space="preserve"> </w:t>
      </w:r>
      <w:r w:rsidRPr="005A2C6D">
        <w:t>Title IX</w:t>
      </w:r>
      <w:r w:rsidRPr="005A2C6D">
        <w:rPr>
          <w:spacing w:val="-1"/>
        </w:rPr>
        <w:t xml:space="preserve"> </w:t>
      </w:r>
      <w:r w:rsidRPr="005C7526">
        <w:rPr>
          <w:rPrChange w:id="127" w:author="Katherine Hopkins" w:date="2024-05-23T15:48:00Z">
            <w:rPr/>
          </w:rPrChange>
        </w:rPr>
        <w:t>Team,</w:t>
      </w:r>
      <w:r w:rsidRPr="005C7526">
        <w:rPr>
          <w:spacing w:val="1"/>
          <w:rPrChange w:id="128" w:author="Katherine Hopkins" w:date="2024-05-23T15:48:00Z">
            <w:rPr>
              <w:spacing w:val="1"/>
            </w:rPr>
          </w:rPrChange>
        </w:rPr>
        <w:t xml:space="preserve"> </w:t>
      </w:r>
      <w:r w:rsidRPr="005C7526">
        <w:fldChar w:fldCharType="begin"/>
      </w:r>
      <w:r>
        <w:instrText xml:space="preserve"> HYPERLINK "mailto:titleix@clackamas.edu" \h </w:instrText>
      </w:r>
      <w:r w:rsidRPr="005C7526">
        <w:fldChar w:fldCharType="separate"/>
      </w:r>
      <w:r w:rsidRPr="005C7526">
        <w:rPr>
          <w:color w:val="0462C1"/>
          <w:spacing w:val="-2"/>
          <w:u w:val="single" w:color="0462C1"/>
        </w:rPr>
        <w:t>titleix@clackamas.edu</w:t>
      </w:r>
      <w:r w:rsidRPr="005C7526">
        <w:rPr>
          <w:color w:val="0462C1"/>
          <w:spacing w:val="-2"/>
          <w:u w:val="single" w:color="0462C1"/>
        </w:rPr>
        <w:fldChar w:fldCharType="end"/>
      </w:r>
    </w:p>
    <w:p w14:paraId="01563C9D" w14:textId="77777777" w:rsidR="005C1C5E" w:rsidRPr="005C7526" w:rsidDel="005C7526" w:rsidRDefault="00DB6BA6">
      <w:pPr>
        <w:rPr>
          <w:del w:id="129" w:author="Katherine Hopkins" w:date="2024-05-23T15:48:00Z"/>
          <w:sz w:val="24"/>
          <w:rPrChange w:id="130" w:author="Katherine Hopkins" w:date="2024-05-23T15:48:00Z">
            <w:rPr>
              <w:del w:id="131" w:author="Katherine Hopkins" w:date="2024-05-23T15:48:00Z"/>
            </w:rPr>
          </w:rPrChange>
        </w:rPr>
        <w:pPrChange w:id="132" w:author="Katherine Hopkins" w:date="2024-05-23T15:48:00Z">
          <w:pPr>
            <w:pStyle w:val="ListParagraph"/>
            <w:numPr>
              <w:numId w:val="1"/>
            </w:numPr>
            <w:tabs>
              <w:tab w:val="left" w:pos="1256"/>
            </w:tabs>
          </w:pPr>
        </w:pPrChange>
      </w:pPr>
      <w:del w:id="133" w:author="Katherine Hopkins" w:date="2024-05-23T15:48:00Z">
        <w:r w:rsidRPr="005C7526" w:rsidDel="005C7526">
          <w:rPr>
            <w:sz w:val="24"/>
            <w:rPrChange w:id="134" w:author="Katherine Hopkins" w:date="2024-05-23T15:48:00Z">
              <w:rPr/>
            </w:rPrChange>
          </w:rPr>
          <w:delText>Student</w:delText>
        </w:r>
        <w:r w:rsidRPr="005C7526" w:rsidDel="005C7526">
          <w:rPr>
            <w:spacing w:val="-4"/>
            <w:sz w:val="24"/>
            <w:rPrChange w:id="135" w:author="Katherine Hopkins" w:date="2024-05-23T15:48:00Z">
              <w:rPr>
                <w:spacing w:val="-4"/>
              </w:rPr>
            </w:rPrChange>
          </w:rPr>
          <w:delText xml:space="preserve"> </w:delText>
        </w:r>
        <w:r w:rsidRPr="005C7526" w:rsidDel="005C7526">
          <w:rPr>
            <w:sz w:val="24"/>
            <w:rPrChange w:id="136" w:author="Katherine Hopkins" w:date="2024-05-23T15:48:00Z">
              <w:rPr/>
            </w:rPrChange>
          </w:rPr>
          <w:delText>CARE</w:delText>
        </w:r>
        <w:r w:rsidRPr="005C7526" w:rsidDel="005C7526">
          <w:rPr>
            <w:spacing w:val="-2"/>
            <w:sz w:val="24"/>
            <w:rPrChange w:id="137" w:author="Katherine Hopkins" w:date="2024-05-23T15:48:00Z">
              <w:rPr>
                <w:spacing w:val="-2"/>
              </w:rPr>
            </w:rPrChange>
          </w:rPr>
          <w:delText xml:space="preserve"> </w:delText>
        </w:r>
        <w:r w:rsidRPr="005C7526" w:rsidDel="005C7526">
          <w:rPr>
            <w:sz w:val="24"/>
            <w:rPrChange w:id="138" w:author="Katherine Hopkins" w:date="2024-05-23T15:48:00Z">
              <w:rPr/>
            </w:rPrChange>
          </w:rPr>
          <w:delText>Team,</w:delText>
        </w:r>
        <w:r w:rsidRPr="005C7526" w:rsidDel="005C7526">
          <w:rPr>
            <w:spacing w:val="-1"/>
            <w:sz w:val="24"/>
            <w:rPrChange w:id="139" w:author="Katherine Hopkins" w:date="2024-05-23T15:48:00Z">
              <w:rPr>
                <w:spacing w:val="-1"/>
              </w:rPr>
            </w:rPrChange>
          </w:rPr>
          <w:delText xml:space="preserve"> </w:delText>
        </w:r>
        <w:r w:rsidRPr="005C7526" w:rsidDel="005C7526">
          <w:fldChar w:fldCharType="begin"/>
        </w:r>
        <w:r w:rsidDel="005C7526">
          <w:delInstrText xml:space="preserve"> HYPERLINK "mailto:CARE@clackamas.edu" \h </w:delInstrText>
        </w:r>
        <w:r w:rsidRPr="005C7526" w:rsidDel="005C7526">
          <w:fldChar w:fldCharType="separate"/>
        </w:r>
        <w:r w:rsidRPr="005C7526" w:rsidDel="005C7526">
          <w:rPr>
            <w:color w:val="0462C1"/>
            <w:sz w:val="24"/>
            <w:u w:val="single" w:color="0462C1"/>
            <w:rPrChange w:id="140" w:author="Katherine Hopkins" w:date="2024-05-23T15:48:00Z">
              <w:rPr>
                <w:color w:val="0462C1"/>
                <w:u w:val="single" w:color="0462C1"/>
              </w:rPr>
            </w:rPrChange>
          </w:rPr>
          <w:delText>CARE@clackamas.edu</w:delText>
        </w:r>
        <w:r w:rsidRPr="005C7526" w:rsidDel="005C7526">
          <w:rPr>
            <w:sz w:val="24"/>
            <w:rPrChange w:id="141" w:author="Katherine Hopkins" w:date="2024-05-23T15:48:00Z">
              <w:rPr/>
            </w:rPrChange>
          </w:rPr>
          <w:delText>,</w:delText>
        </w:r>
        <w:r w:rsidRPr="005C7526" w:rsidDel="005C7526">
          <w:rPr>
            <w:sz w:val="24"/>
            <w:rPrChange w:id="142" w:author="Katherine Hopkins" w:date="2024-05-23T15:48:00Z">
              <w:rPr/>
            </w:rPrChange>
          </w:rPr>
          <w:fldChar w:fldCharType="end"/>
        </w:r>
        <w:r w:rsidRPr="005C7526" w:rsidDel="005C7526">
          <w:rPr>
            <w:spacing w:val="-2"/>
            <w:sz w:val="24"/>
            <w:rPrChange w:id="143" w:author="Katherine Hopkins" w:date="2024-05-23T15:48:00Z">
              <w:rPr>
                <w:spacing w:val="-2"/>
              </w:rPr>
            </w:rPrChange>
          </w:rPr>
          <w:delText xml:space="preserve"> </w:delText>
        </w:r>
        <w:r w:rsidRPr="005C7526" w:rsidDel="005C7526">
          <w:rPr>
            <w:sz w:val="24"/>
            <w:rPrChange w:id="144" w:author="Katherine Hopkins" w:date="2024-05-23T15:48:00Z">
              <w:rPr/>
            </w:rPrChange>
          </w:rPr>
          <w:delText>503-594-</w:delText>
        </w:r>
        <w:r w:rsidRPr="005C7526" w:rsidDel="005C7526">
          <w:rPr>
            <w:spacing w:val="-4"/>
            <w:sz w:val="24"/>
            <w:rPrChange w:id="145" w:author="Katherine Hopkins" w:date="2024-05-23T15:48:00Z">
              <w:rPr>
                <w:spacing w:val="-4"/>
              </w:rPr>
            </w:rPrChange>
          </w:rPr>
          <w:delText>3404</w:delText>
        </w:r>
      </w:del>
    </w:p>
    <w:p w14:paraId="65904239" w14:textId="77777777" w:rsidR="005C1C5E" w:rsidRDefault="00DB6BA6">
      <w:pPr>
        <w:pStyle w:val="ListParagraph"/>
        <w:numPr>
          <w:ilvl w:val="0"/>
          <w:numId w:val="4"/>
        </w:numPr>
        <w:pPrChange w:id="146" w:author="Katherine Hopkins" w:date="2024-05-23T15:48:00Z">
          <w:pPr>
            <w:pStyle w:val="ListParagraph"/>
            <w:numPr>
              <w:numId w:val="1"/>
            </w:numPr>
            <w:tabs>
              <w:tab w:val="left" w:pos="1256"/>
            </w:tabs>
          </w:pPr>
        </w:pPrChange>
      </w:pPr>
      <w:r>
        <w:t>Human</w:t>
      </w:r>
      <w:r w:rsidRPr="005C7526">
        <w:rPr>
          <w:spacing w:val="-3"/>
        </w:rPr>
        <w:t xml:space="preserve"> </w:t>
      </w:r>
      <w:r>
        <w:t>Resources,</w:t>
      </w:r>
      <w:r w:rsidRPr="005C7526">
        <w:rPr>
          <w:spacing w:val="-2"/>
        </w:rPr>
        <w:t xml:space="preserve"> </w:t>
      </w:r>
      <w:r>
        <w:fldChar w:fldCharType="begin"/>
      </w:r>
      <w:r>
        <w:instrText xml:space="preserve"> HYPERLINK "mailto:hr@clackamas.edu" \h </w:instrText>
      </w:r>
      <w:r>
        <w:fldChar w:fldCharType="separate"/>
      </w:r>
      <w:r w:rsidRPr="005C7526">
        <w:rPr>
          <w:color w:val="0462C1"/>
          <w:u w:val="single" w:color="0462C1"/>
        </w:rPr>
        <w:t>hr@clackamas.edu</w:t>
      </w:r>
      <w:r>
        <w:t>,</w:t>
      </w:r>
      <w:r>
        <w:fldChar w:fldCharType="end"/>
      </w:r>
      <w:r w:rsidRPr="005C7526">
        <w:rPr>
          <w:spacing w:val="-2"/>
        </w:rPr>
        <w:t xml:space="preserve"> </w:t>
      </w:r>
      <w:r>
        <w:t>503-594-</w:t>
      </w:r>
      <w:r w:rsidRPr="005C7526">
        <w:rPr>
          <w:spacing w:val="-4"/>
        </w:rPr>
        <w:t>3300</w:t>
      </w:r>
    </w:p>
    <w:p w14:paraId="273F655D" w14:textId="77777777" w:rsidR="005C1C5E" w:rsidRPr="005C7526" w:rsidRDefault="00DB6BA6">
      <w:pPr>
        <w:pStyle w:val="ListParagraph"/>
        <w:numPr>
          <w:ilvl w:val="0"/>
          <w:numId w:val="4"/>
        </w:numPr>
        <w:tabs>
          <w:tab w:val="left" w:pos="1256"/>
        </w:tabs>
        <w:rPr>
          <w:sz w:val="24"/>
          <w:rPrChange w:id="147" w:author="Katherine Hopkins" w:date="2024-05-23T15:48:00Z">
            <w:rPr/>
          </w:rPrChange>
        </w:rPr>
        <w:pPrChange w:id="148" w:author="Katherine Hopkins" w:date="2024-05-23T15:48:00Z">
          <w:pPr>
            <w:pStyle w:val="ListParagraph"/>
            <w:numPr>
              <w:numId w:val="1"/>
            </w:numPr>
            <w:tabs>
              <w:tab w:val="left" w:pos="1256"/>
            </w:tabs>
          </w:pPr>
        </w:pPrChange>
      </w:pPr>
      <w:r w:rsidRPr="005C7526">
        <w:rPr>
          <w:sz w:val="24"/>
          <w:rPrChange w:id="149" w:author="Katherine Hopkins" w:date="2024-05-23T15:48:00Z">
            <w:rPr/>
          </w:rPrChange>
        </w:rPr>
        <w:t>Chief</w:t>
      </w:r>
      <w:r w:rsidRPr="005C7526">
        <w:rPr>
          <w:spacing w:val="-3"/>
          <w:sz w:val="24"/>
          <w:rPrChange w:id="150" w:author="Katherine Hopkins" w:date="2024-05-23T15:48:00Z">
            <w:rPr>
              <w:spacing w:val="-3"/>
            </w:rPr>
          </w:rPrChange>
        </w:rPr>
        <w:t xml:space="preserve"> </w:t>
      </w:r>
      <w:r w:rsidRPr="005C7526">
        <w:rPr>
          <w:sz w:val="24"/>
          <w:rPrChange w:id="151" w:author="Katherine Hopkins" w:date="2024-05-23T15:48:00Z">
            <w:rPr/>
          </w:rPrChange>
        </w:rPr>
        <w:t>Human</w:t>
      </w:r>
      <w:r w:rsidRPr="005C7526">
        <w:rPr>
          <w:spacing w:val="-1"/>
          <w:sz w:val="24"/>
          <w:rPrChange w:id="152" w:author="Katherine Hopkins" w:date="2024-05-23T15:48:00Z">
            <w:rPr>
              <w:spacing w:val="-1"/>
            </w:rPr>
          </w:rPrChange>
        </w:rPr>
        <w:t xml:space="preserve"> </w:t>
      </w:r>
      <w:r w:rsidRPr="005C7526">
        <w:rPr>
          <w:sz w:val="24"/>
          <w:rPrChange w:id="153" w:author="Katherine Hopkins" w:date="2024-05-23T15:48:00Z">
            <w:rPr/>
          </w:rPrChange>
        </w:rPr>
        <w:t>Resources</w:t>
      </w:r>
      <w:r w:rsidRPr="005C7526">
        <w:rPr>
          <w:spacing w:val="1"/>
          <w:sz w:val="24"/>
          <w:rPrChange w:id="154" w:author="Katherine Hopkins" w:date="2024-05-23T15:48:00Z">
            <w:rPr>
              <w:spacing w:val="1"/>
            </w:rPr>
          </w:rPrChange>
        </w:rPr>
        <w:t xml:space="preserve"> </w:t>
      </w:r>
      <w:r w:rsidRPr="005C7526">
        <w:rPr>
          <w:sz w:val="24"/>
          <w:rPrChange w:id="155" w:author="Katherine Hopkins" w:date="2024-05-23T15:48:00Z">
            <w:rPr/>
          </w:rPrChange>
        </w:rPr>
        <w:t>Officer,</w:t>
      </w:r>
      <w:r w:rsidRPr="005C7526">
        <w:rPr>
          <w:spacing w:val="-1"/>
          <w:sz w:val="24"/>
          <w:rPrChange w:id="156" w:author="Katherine Hopkins" w:date="2024-05-23T15:48:00Z">
            <w:rPr>
              <w:spacing w:val="-1"/>
            </w:rPr>
          </w:rPrChange>
        </w:rPr>
        <w:t xml:space="preserve"> </w:t>
      </w:r>
      <w:r w:rsidRPr="005C7526">
        <w:rPr>
          <w:sz w:val="24"/>
          <w:rPrChange w:id="157" w:author="Katherine Hopkins" w:date="2024-05-23T15:48:00Z">
            <w:rPr/>
          </w:rPrChange>
        </w:rPr>
        <w:t>Room</w:t>
      </w:r>
      <w:r w:rsidRPr="005C7526">
        <w:rPr>
          <w:spacing w:val="-1"/>
          <w:sz w:val="24"/>
          <w:rPrChange w:id="158" w:author="Katherine Hopkins" w:date="2024-05-23T15:48:00Z">
            <w:rPr>
              <w:spacing w:val="-1"/>
            </w:rPr>
          </w:rPrChange>
        </w:rPr>
        <w:t xml:space="preserve"> </w:t>
      </w:r>
      <w:r w:rsidRPr="005C7526">
        <w:rPr>
          <w:sz w:val="24"/>
          <w:rPrChange w:id="159" w:author="Katherine Hopkins" w:date="2024-05-23T15:48:00Z">
            <w:rPr/>
          </w:rPrChange>
        </w:rPr>
        <w:t>B</w:t>
      </w:r>
      <w:r w:rsidRPr="005C7526">
        <w:rPr>
          <w:spacing w:val="-1"/>
          <w:sz w:val="24"/>
          <w:rPrChange w:id="160" w:author="Katherine Hopkins" w:date="2024-05-23T15:48:00Z">
            <w:rPr>
              <w:spacing w:val="-1"/>
            </w:rPr>
          </w:rPrChange>
        </w:rPr>
        <w:t xml:space="preserve"> </w:t>
      </w:r>
      <w:r w:rsidRPr="005C7526">
        <w:rPr>
          <w:sz w:val="24"/>
          <w:rPrChange w:id="161" w:author="Katherine Hopkins" w:date="2024-05-23T15:48:00Z">
            <w:rPr/>
          </w:rPrChange>
        </w:rPr>
        <w:t>204, 503-594-</w:t>
      </w:r>
      <w:r w:rsidRPr="005C7526">
        <w:rPr>
          <w:spacing w:val="-4"/>
          <w:sz w:val="24"/>
          <w:rPrChange w:id="162" w:author="Katherine Hopkins" w:date="2024-05-23T15:48:00Z">
            <w:rPr>
              <w:spacing w:val="-4"/>
            </w:rPr>
          </w:rPrChange>
        </w:rPr>
        <w:t>3458</w:t>
      </w:r>
    </w:p>
    <w:p w14:paraId="0FAB6558" w14:textId="77777777" w:rsidR="005C1C5E" w:rsidRPr="005C7526" w:rsidRDefault="00DB6BA6">
      <w:pPr>
        <w:pStyle w:val="ListParagraph"/>
        <w:numPr>
          <w:ilvl w:val="0"/>
          <w:numId w:val="4"/>
        </w:numPr>
        <w:tabs>
          <w:tab w:val="left" w:pos="1256"/>
        </w:tabs>
        <w:spacing w:before="1"/>
        <w:rPr>
          <w:sz w:val="24"/>
          <w:rPrChange w:id="163" w:author="Katherine Hopkins" w:date="2024-05-23T15:48:00Z">
            <w:rPr/>
          </w:rPrChange>
        </w:rPr>
        <w:pPrChange w:id="164" w:author="Katherine Hopkins" w:date="2024-05-23T15:48:00Z">
          <w:pPr>
            <w:pStyle w:val="ListParagraph"/>
            <w:numPr>
              <w:numId w:val="1"/>
            </w:numPr>
            <w:tabs>
              <w:tab w:val="left" w:pos="1256"/>
            </w:tabs>
            <w:spacing w:before="1"/>
          </w:pPr>
        </w:pPrChange>
      </w:pPr>
      <w:r w:rsidRPr="005C7526">
        <w:rPr>
          <w:sz w:val="24"/>
          <w:rPrChange w:id="165" w:author="Katherine Hopkins" w:date="2024-05-23T15:48:00Z">
            <w:rPr/>
          </w:rPrChange>
        </w:rPr>
        <w:t>Director</w:t>
      </w:r>
      <w:r w:rsidRPr="005C7526">
        <w:rPr>
          <w:spacing w:val="-1"/>
          <w:sz w:val="24"/>
          <w:rPrChange w:id="166" w:author="Katherine Hopkins" w:date="2024-05-23T15:48:00Z">
            <w:rPr>
              <w:spacing w:val="-1"/>
            </w:rPr>
          </w:rPrChange>
        </w:rPr>
        <w:t xml:space="preserve"> </w:t>
      </w:r>
      <w:r w:rsidRPr="005C7526">
        <w:rPr>
          <w:sz w:val="24"/>
          <w:rPrChange w:id="167" w:author="Katherine Hopkins" w:date="2024-05-23T15:48:00Z">
            <w:rPr/>
          </w:rPrChange>
        </w:rPr>
        <w:t>of Human Resources,</w:t>
      </w:r>
      <w:r w:rsidRPr="005C7526">
        <w:rPr>
          <w:spacing w:val="-1"/>
          <w:sz w:val="24"/>
          <w:rPrChange w:id="168" w:author="Katherine Hopkins" w:date="2024-05-23T15:48:00Z">
            <w:rPr>
              <w:spacing w:val="-1"/>
            </w:rPr>
          </w:rPrChange>
        </w:rPr>
        <w:t xml:space="preserve"> </w:t>
      </w:r>
      <w:r w:rsidRPr="005C7526">
        <w:rPr>
          <w:sz w:val="24"/>
          <w:rPrChange w:id="169" w:author="Katherine Hopkins" w:date="2024-05-23T15:48:00Z">
            <w:rPr/>
          </w:rPrChange>
        </w:rPr>
        <w:t>Room B</w:t>
      </w:r>
      <w:r w:rsidRPr="005C7526">
        <w:rPr>
          <w:spacing w:val="-1"/>
          <w:sz w:val="24"/>
          <w:rPrChange w:id="170" w:author="Katherine Hopkins" w:date="2024-05-23T15:48:00Z">
            <w:rPr>
              <w:spacing w:val="-1"/>
            </w:rPr>
          </w:rPrChange>
        </w:rPr>
        <w:t xml:space="preserve"> </w:t>
      </w:r>
      <w:r w:rsidRPr="005C7526">
        <w:rPr>
          <w:sz w:val="24"/>
          <w:rPrChange w:id="171" w:author="Katherine Hopkins" w:date="2024-05-23T15:48:00Z">
            <w:rPr/>
          </w:rPrChange>
        </w:rPr>
        <w:t>204, 503-594-</w:t>
      </w:r>
      <w:r w:rsidRPr="005C7526">
        <w:rPr>
          <w:spacing w:val="-4"/>
          <w:sz w:val="24"/>
          <w:rPrChange w:id="172" w:author="Katherine Hopkins" w:date="2024-05-23T15:48:00Z">
            <w:rPr>
              <w:spacing w:val="-4"/>
            </w:rPr>
          </w:rPrChange>
        </w:rPr>
        <w:t>3087</w:t>
      </w:r>
    </w:p>
    <w:p w14:paraId="584DB86E" w14:textId="77777777" w:rsidR="005C1C5E" w:rsidRPr="005C7526" w:rsidRDefault="00DB6BA6">
      <w:pPr>
        <w:pStyle w:val="ListParagraph"/>
        <w:numPr>
          <w:ilvl w:val="0"/>
          <w:numId w:val="4"/>
        </w:numPr>
        <w:tabs>
          <w:tab w:val="left" w:pos="1256"/>
        </w:tabs>
        <w:rPr>
          <w:sz w:val="24"/>
          <w:rPrChange w:id="173" w:author="Katherine Hopkins" w:date="2024-05-23T15:48:00Z">
            <w:rPr/>
          </w:rPrChange>
        </w:rPr>
        <w:pPrChange w:id="174" w:author="Katherine Hopkins" w:date="2024-05-23T15:48:00Z">
          <w:pPr>
            <w:pStyle w:val="ListParagraph"/>
            <w:numPr>
              <w:numId w:val="1"/>
            </w:numPr>
            <w:tabs>
              <w:tab w:val="left" w:pos="1256"/>
            </w:tabs>
          </w:pPr>
        </w:pPrChange>
      </w:pPr>
      <w:r w:rsidRPr="005C7526">
        <w:rPr>
          <w:sz w:val="24"/>
          <w:rPrChange w:id="175" w:author="Katherine Hopkins" w:date="2024-05-23T15:48:00Z">
            <w:rPr/>
          </w:rPrChange>
        </w:rPr>
        <w:t>Title</w:t>
      </w:r>
      <w:r w:rsidRPr="005C7526">
        <w:rPr>
          <w:spacing w:val="-2"/>
          <w:sz w:val="24"/>
          <w:rPrChange w:id="176" w:author="Katherine Hopkins" w:date="2024-05-23T15:48:00Z">
            <w:rPr>
              <w:spacing w:val="-2"/>
            </w:rPr>
          </w:rPrChange>
        </w:rPr>
        <w:t xml:space="preserve"> </w:t>
      </w:r>
      <w:r w:rsidRPr="005C7526">
        <w:rPr>
          <w:sz w:val="24"/>
          <w:rPrChange w:id="177" w:author="Katherine Hopkins" w:date="2024-05-23T15:48:00Z">
            <w:rPr/>
          </w:rPrChange>
        </w:rPr>
        <w:t>IX</w:t>
      </w:r>
      <w:r w:rsidRPr="005C7526">
        <w:rPr>
          <w:spacing w:val="-1"/>
          <w:sz w:val="24"/>
          <w:rPrChange w:id="178" w:author="Katherine Hopkins" w:date="2024-05-23T15:48:00Z">
            <w:rPr>
              <w:spacing w:val="-1"/>
            </w:rPr>
          </w:rPrChange>
        </w:rPr>
        <w:t xml:space="preserve"> </w:t>
      </w:r>
      <w:r w:rsidRPr="005C7526">
        <w:rPr>
          <w:sz w:val="24"/>
          <w:rPrChange w:id="179" w:author="Katherine Hopkins" w:date="2024-05-23T15:48:00Z">
            <w:rPr/>
          </w:rPrChange>
        </w:rPr>
        <w:t>Coordinator</w:t>
      </w:r>
      <w:r w:rsidRPr="005C7526">
        <w:rPr>
          <w:spacing w:val="-1"/>
          <w:sz w:val="24"/>
          <w:rPrChange w:id="180" w:author="Katherine Hopkins" w:date="2024-05-23T15:48:00Z">
            <w:rPr>
              <w:spacing w:val="-1"/>
            </w:rPr>
          </w:rPrChange>
        </w:rPr>
        <w:t xml:space="preserve"> </w:t>
      </w:r>
      <w:r w:rsidRPr="005C7526">
        <w:rPr>
          <w:sz w:val="24"/>
          <w:rPrChange w:id="181" w:author="Katherine Hopkins" w:date="2024-05-23T15:48:00Z">
            <w:rPr/>
          </w:rPrChange>
        </w:rPr>
        <w:t>for Students, Room</w:t>
      </w:r>
      <w:r w:rsidRPr="005C7526">
        <w:rPr>
          <w:spacing w:val="-1"/>
          <w:sz w:val="24"/>
          <w:rPrChange w:id="182" w:author="Katherine Hopkins" w:date="2024-05-23T15:48:00Z">
            <w:rPr>
              <w:spacing w:val="-1"/>
            </w:rPr>
          </w:rPrChange>
        </w:rPr>
        <w:t xml:space="preserve"> </w:t>
      </w:r>
      <w:r w:rsidRPr="005C7526">
        <w:rPr>
          <w:sz w:val="24"/>
          <w:rPrChange w:id="183" w:author="Katherine Hopkins" w:date="2024-05-23T15:48:00Z">
            <w:rPr/>
          </w:rPrChange>
        </w:rPr>
        <w:t>CC</w:t>
      </w:r>
      <w:r w:rsidRPr="005C7526">
        <w:rPr>
          <w:spacing w:val="-1"/>
          <w:sz w:val="24"/>
          <w:rPrChange w:id="184" w:author="Katherine Hopkins" w:date="2024-05-23T15:48:00Z">
            <w:rPr>
              <w:spacing w:val="-1"/>
            </w:rPr>
          </w:rPrChange>
        </w:rPr>
        <w:t xml:space="preserve"> </w:t>
      </w:r>
      <w:r w:rsidRPr="005C7526">
        <w:rPr>
          <w:sz w:val="24"/>
          <w:rPrChange w:id="185" w:author="Katherine Hopkins" w:date="2024-05-23T15:48:00Z">
            <w:rPr/>
          </w:rPrChange>
        </w:rPr>
        <w:t>153,</w:t>
      </w:r>
      <w:r w:rsidRPr="005C7526">
        <w:rPr>
          <w:spacing w:val="-3"/>
          <w:sz w:val="24"/>
          <w:rPrChange w:id="186" w:author="Katherine Hopkins" w:date="2024-05-23T15:48:00Z">
            <w:rPr>
              <w:spacing w:val="-3"/>
            </w:rPr>
          </w:rPrChange>
        </w:rPr>
        <w:t xml:space="preserve"> </w:t>
      </w:r>
      <w:r w:rsidRPr="005C7526">
        <w:rPr>
          <w:sz w:val="24"/>
          <w:rPrChange w:id="187" w:author="Katherine Hopkins" w:date="2024-05-23T15:48:00Z">
            <w:rPr/>
          </w:rPrChange>
        </w:rPr>
        <w:t>503-594-</w:t>
      </w:r>
      <w:r w:rsidRPr="005C7526">
        <w:rPr>
          <w:spacing w:val="-4"/>
          <w:sz w:val="24"/>
          <w:rPrChange w:id="188" w:author="Katherine Hopkins" w:date="2024-05-23T15:48:00Z">
            <w:rPr>
              <w:spacing w:val="-4"/>
            </w:rPr>
          </w:rPrChange>
        </w:rPr>
        <w:t>3030</w:t>
      </w:r>
    </w:p>
    <w:p w14:paraId="004EDE3F" w14:textId="77777777" w:rsidR="005C1C5E" w:rsidRDefault="00DB6BA6">
      <w:pPr>
        <w:pStyle w:val="BodyText"/>
        <w:ind w:left="90" w:right="192"/>
        <w:rPr>
          <w:highlight w:val="yellow"/>
        </w:rPr>
        <w:pPrChange w:id="189" w:author="Katherine Hopkins" w:date="2024-05-23T15:30:00Z">
          <w:pPr>
            <w:pStyle w:val="BodyText"/>
            <w:ind w:right="192"/>
          </w:pPr>
        </w:pPrChange>
      </w:pPr>
      <w:r>
        <w:t>Reports,</w:t>
      </w:r>
      <w:r>
        <w:rPr>
          <w:spacing w:val="-3"/>
        </w:rPr>
        <w:t xml:space="preserve"> </w:t>
      </w:r>
      <w:r>
        <w:t>information</w:t>
      </w:r>
      <w:r>
        <w:rPr>
          <w:spacing w:val="-3"/>
        </w:rPr>
        <w:t xml:space="preserve"> </w:t>
      </w:r>
      <w:r>
        <w:t>or</w:t>
      </w:r>
      <w:r>
        <w:rPr>
          <w:spacing w:val="-3"/>
        </w:rPr>
        <w:t xml:space="preserve"> </w:t>
      </w:r>
      <w:r>
        <w:t>rumors</w:t>
      </w:r>
      <w:r>
        <w:rPr>
          <w:spacing w:val="-3"/>
        </w:rPr>
        <w:t xml:space="preserve"> </w:t>
      </w:r>
      <w:r>
        <w:t>of</w:t>
      </w:r>
      <w:r>
        <w:rPr>
          <w:spacing w:val="-4"/>
        </w:rPr>
        <w:t xml:space="preserve"> </w:t>
      </w:r>
      <w:r>
        <w:t>Title</w:t>
      </w:r>
      <w:r>
        <w:rPr>
          <w:spacing w:val="-3"/>
        </w:rPr>
        <w:t xml:space="preserve"> </w:t>
      </w:r>
      <w:r>
        <w:t>IX</w:t>
      </w:r>
      <w:r>
        <w:rPr>
          <w:spacing w:val="-3"/>
        </w:rPr>
        <w:t xml:space="preserve"> </w:t>
      </w:r>
      <w:r>
        <w:t>violations</w:t>
      </w:r>
      <w:r>
        <w:rPr>
          <w:spacing w:val="-3"/>
        </w:rPr>
        <w:t xml:space="preserve"> </w:t>
      </w:r>
      <w:r>
        <w:t>involving</w:t>
      </w:r>
      <w:r>
        <w:rPr>
          <w:spacing w:val="-3"/>
        </w:rPr>
        <w:t xml:space="preserve"> </w:t>
      </w:r>
      <w:r>
        <w:t>the</w:t>
      </w:r>
      <w:r>
        <w:rPr>
          <w:spacing w:val="-3"/>
        </w:rPr>
        <w:t xml:space="preserve"> </w:t>
      </w:r>
      <w:r>
        <w:t>Title</w:t>
      </w:r>
      <w:r>
        <w:rPr>
          <w:spacing w:val="-3"/>
        </w:rPr>
        <w:t xml:space="preserve"> </w:t>
      </w:r>
      <w:r>
        <w:t>IX</w:t>
      </w:r>
      <w:r>
        <w:rPr>
          <w:spacing w:val="-3"/>
        </w:rPr>
        <w:t xml:space="preserve"> </w:t>
      </w:r>
      <w:r>
        <w:t>Coordinator(s)</w:t>
      </w:r>
      <w:r>
        <w:rPr>
          <w:spacing w:val="-3"/>
        </w:rPr>
        <w:t xml:space="preserve"> </w:t>
      </w:r>
      <w:r>
        <w:t>must</w:t>
      </w:r>
      <w:r>
        <w:rPr>
          <w:spacing w:val="-3"/>
        </w:rPr>
        <w:t xml:space="preserve"> </w:t>
      </w:r>
      <w:r>
        <w:t xml:space="preserve">be reported </w:t>
      </w:r>
      <w:r w:rsidRPr="0B289295">
        <w:rPr>
          <w:highlight w:val="yellow"/>
          <w:rPrChange w:id="190" w:author="Melissa McCormack" w:date="2024-05-28T16:21:00Z">
            <w:rPr/>
          </w:rPrChange>
        </w:rPr>
        <w:t>to the President.</w:t>
      </w:r>
    </w:p>
    <w:p w14:paraId="6AF17E36" w14:textId="330AC1A8" w:rsidR="437C351E" w:rsidRDefault="437C351E" w:rsidP="437C351E">
      <w:pPr>
        <w:pStyle w:val="BodyText"/>
        <w:spacing w:before="0"/>
        <w:ind w:left="90" w:right="192"/>
        <w:rPr>
          <w:ins w:id="191" w:author="Melissa McCormack" w:date="2024-05-30T20:38:00Z"/>
        </w:rPr>
      </w:pPr>
    </w:p>
    <w:p w14:paraId="47C9C718" w14:textId="77777777" w:rsidR="005C1C5E" w:rsidDel="00014206" w:rsidRDefault="00DB6BA6">
      <w:pPr>
        <w:pStyle w:val="BodyText"/>
        <w:spacing w:before="0"/>
        <w:ind w:left="90" w:right="192"/>
        <w:rPr>
          <w:del w:id="192" w:author="Katherine Hopkins" w:date="2024-05-23T14:53:00Z"/>
        </w:rPr>
        <w:pPrChange w:id="193" w:author="Katherine Hopkins" w:date="2024-05-23T15:30:00Z">
          <w:pPr>
            <w:pStyle w:val="BodyText"/>
            <w:ind w:right="192"/>
          </w:pPr>
        </w:pPrChange>
      </w:pPr>
      <w:r>
        <w:t>Reports,</w:t>
      </w:r>
      <w:r>
        <w:rPr>
          <w:spacing w:val="-3"/>
        </w:rPr>
        <w:t xml:space="preserve"> </w:t>
      </w:r>
      <w:r>
        <w:t>information</w:t>
      </w:r>
      <w:r>
        <w:rPr>
          <w:spacing w:val="-3"/>
        </w:rPr>
        <w:t xml:space="preserve"> </w:t>
      </w:r>
      <w:r>
        <w:t>or</w:t>
      </w:r>
      <w:r>
        <w:rPr>
          <w:spacing w:val="-3"/>
        </w:rPr>
        <w:t xml:space="preserve"> </w:t>
      </w:r>
      <w:r>
        <w:t>rumors</w:t>
      </w:r>
      <w:r>
        <w:rPr>
          <w:spacing w:val="-3"/>
        </w:rPr>
        <w:t xml:space="preserve"> </w:t>
      </w:r>
      <w:r>
        <w:t>of</w:t>
      </w:r>
      <w:r>
        <w:rPr>
          <w:spacing w:val="-4"/>
        </w:rPr>
        <w:t xml:space="preserve"> </w:t>
      </w:r>
      <w:r>
        <w:t>Title</w:t>
      </w:r>
      <w:r>
        <w:rPr>
          <w:spacing w:val="-3"/>
        </w:rPr>
        <w:t xml:space="preserve"> </w:t>
      </w:r>
      <w:r>
        <w:t>IX</w:t>
      </w:r>
      <w:r>
        <w:rPr>
          <w:spacing w:val="-3"/>
        </w:rPr>
        <w:t xml:space="preserve"> </w:t>
      </w:r>
      <w:r>
        <w:t>violations</w:t>
      </w:r>
      <w:r>
        <w:rPr>
          <w:spacing w:val="-3"/>
        </w:rPr>
        <w:t xml:space="preserve"> </w:t>
      </w:r>
      <w:r>
        <w:t>involving</w:t>
      </w:r>
      <w:r>
        <w:rPr>
          <w:spacing w:val="-3"/>
        </w:rPr>
        <w:t xml:space="preserve"> </w:t>
      </w:r>
      <w:r>
        <w:t>the</w:t>
      </w:r>
      <w:r>
        <w:rPr>
          <w:spacing w:val="-3"/>
        </w:rPr>
        <w:t xml:space="preserve"> </w:t>
      </w:r>
      <w:r>
        <w:t>President</w:t>
      </w:r>
      <w:r>
        <w:rPr>
          <w:spacing w:val="-3"/>
        </w:rPr>
        <w:t xml:space="preserve"> </w:t>
      </w:r>
      <w:r>
        <w:t>must</w:t>
      </w:r>
      <w:r>
        <w:rPr>
          <w:spacing w:val="-3"/>
        </w:rPr>
        <w:t xml:space="preserve"> </w:t>
      </w:r>
      <w:r>
        <w:t>be</w:t>
      </w:r>
      <w:r>
        <w:rPr>
          <w:spacing w:val="-3"/>
        </w:rPr>
        <w:t xml:space="preserve"> </w:t>
      </w:r>
      <w:r>
        <w:t>submitted</w:t>
      </w:r>
      <w:r>
        <w:rPr>
          <w:spacing w:val="-3"/>
        </w:rPr>
        <w:t xml:space="preserve"> </w:t>
      </w:r>
      <w:r>
        <w:t>to</w:t>
      </w:r>
      <w:r>
        <w:rPr>
          <w:spacing w:val="-3"/>
        </w:rPr>
        <w:t xml:space="preserve"> </w:t>
      </w:r>
      <w:r>
        <w:t>the Board chair.</w:t>
      </w:r>
    </w:p>
    <w:p w14:paraId="0D0B940D" w14:textId="77777777" w:rsidR="00014206" w:rsidRDefault="00014206">
      <w:pPr>
        <w:pStyle w:val="BodyText"/>
        <w:spacing w:before="0"/>
        <w:ind w:left="90" w:right="192"/>
        <w:rPr>
          <w:ins w:id="194" w:author="Katherine Hopkins" w:date="2024-05-23T14:53:00Z"/>
        </w:rPr>
        <w:pPrChange w:id="195" w:author="Katherine Hopkins" w:date="2024-05-23T15:30:00Z">
          <w:pPr>
            <w:pStyle w:val="BodyText"/>
            <w:ind w:right="192"/>
          </w:pPr>
        </w:pPrChange>
      </w:pPr>
    </w:p>
    <w:p w14:paraId="0E27B00A" w14:textId="77777777" w:rsidR="00014206" w:rsidRDefault="00014206">
      <w:pPr>
        <w:pStyle w:val="BodyText"/>
        <w:spacing w:before="0"/>
        <w:ind w:left="90" w:right="192"/>
        <w:rPr>
          <w:ins w:id="196" w:author="Katherine Hopkins" w:date="2024-05-23T14:53:00Z"/>
        </w:rPr>
        <w:pPrChange w:id="197" w:author="Katherine Hopkins" w:date="2024-05-23T15:30:00Z">
          <w:pPr>
            <w:pStyle w:val="BodyText"/>
            <w:ind w:right="192"/>
          </w:pPr>
        </w:pPrChange>
      </w:pPr>
    </w:p>
    <w:p w14:paraId="60061E4C" w14:textId="77777777" w:rsidR="00014206" w:rsidDel="00014206" w:rsidRDefault="00014206">
      <w:pPr>
        <w:ind w:left="90"/>
        <w:rPr>
          <w:del w:id="198" w:author="Katherine Hopkins" w:date="2024-05-23T14:52:00Z"/>
        </w:rPr>
        <w:sectPr w:rsidR="00014206" w:rsidDel="00014206">
          <w:footerReference w:type="default" r:id="rId11"/>
          <w:type w:val="continuous"/>
          <w:pgSz w:w="12240" w:h="15840"/>
          <w:pgMar w:top="940" w:right="620" w:bottom="1280" w:left="1120" w:header="0" w:footer="1084" w:gutter="0"/>
          <w:pgNumType w:start="1"/>
          <w:cols w:space="720"/>
        </w:sectPr>
        <w:pPrChange w:id="199" w:author="Katherine Hopkins" w:date="2024-05-23T15:30:00Z">
          <w:pPr/>
        </w:pPrChange>
      </w:pPr>
    </w:p>
    <w:p w14:paraId="1D012927" w14:textId="77777777" w:rsidR="005C1C5E" w:rsidDel="00673BA6" w:rsidRDefault="00DB6BA6">
      <w:pPr>
        <w:pStyle w:val="Heading1"/>
        <w:spacing w:before="0"/>
        <w:ind w:left="90"/>
        <w:rPr>
          <w:del w:id="200" w:author="Katherine Hopkins" w:date="2024-05-23T15:20:00Z"/>
          <w:spacing w:val="-2"/>
        </w:rPr>
        <w:pPrChange w:id="201" w:author="Katherine Hopkins" w:date="2024-05-23T15:30:00Z">
          <w:pPr>
            <w:pStyle w:val="Heading1"/>
            <w:spacing w:before="0"/>
            <w:ind w:left="0"/>
          </w:pPr>
        </w:pPrChange>
      </w:pPr>
      <w:r>
        <w:lastRenderedPageBreak/>
        <w:t>Inquiries</w:t>
      </w:r>
      <w:r>
        <w:rPr>
          <w:spacing w:val="-1"/>
        </w:rPr>
        <w:t xml:space="preserve"> </w:t>
      </w:r>
      <w:r>
        <w:t>and</w:t>
      </w:r>
      <w:r>
        <w:rPr>
          <w:spacing w:val="-1"/>
        </w:rPr>
        <w:t xml:space="preserve"> </w:t>
      </w:r>
      <w:r>
        <w:t>Investigations of</w:t>
      </w:r>
      <w:r>
        <w:rPr>
          <w:spacing w:val="-1"/>
        </w:rPr>
        <w:t xml:space="preserve"> </w:t>
      </w:r>
      <w:r>
        <w:t>Title</w:t>
      </w:r>
      <w:r>
        <w:rPr>
          <w:spacing w:val="-3"/>
        </w:rPr>
        <w:t xml:space="preserve"> </w:t>
      </w:r>
      <w:r>
        <w:t>IX</w:t>
      </w:r>
      <w:r>
        <w:rPr>
          <w:spacing w:val="2"/>
        </w:rPr>
        <w:t xml:space="preserve"> </w:t>
      </w:r>
      <w:r>
        <w:rPr>
          <w:spacing w:val="-2"/>
        </w:rPr>
        <w:t>Violations</w:t>
      </w:r>
    </w:p>
    <w:p w14:paraId="44EAFD9C" w14:textId="77777777" w:rsidR="00673BA6" w:rsidRDefault="00673BA6">
      <w:pPr>
        <w:pStyle w:val="Heading1"/>
        <w:spacing w:before="0"/>
        <w:ind w:left="90"/>
        <w:rPr>
          <w:ins w:id="202" w:author="Katherine Hopkins" w:date="2024-05-23T15:25:00Z"/>
          <w:spacing w:val="-2"/>
        </w:rPr>
        <w:pPrChange w:id="203" w:author="Katherine Hopkins" w:date="2024-05-23T15:30:00Z">
          <w:pPr>
            <w:pStyle w:val="Heading1"/>
            <w:spacing w:before="75"/>
            <w:ind w:left="0"/>
          </w:pPr>
        </w:pPrChange>
      </w:pPr>
    </w:p>
    <w:p w14:paraId="4B94D5A5" w14:textId="77777777" w:rsidR="00C0728A" w:rsidRDefault="00C0728A">
      <w:pPr>
        <w:pStyle w:val="Heading1"/>
        <w:spacing w:before="0"/>
        <w:ind w:left="90"/>
        <w:rPr>
          <w:ins w:id="204" w:author="Katherine Hopkins" w:date="2024-05-23T15:20:00Z"/>
        </w:rPr>
        <w:pPrChange w:id="205" w:author="Katherine Hopkins" w:date="2024-05-23T15:30:00Z">
          <w:pPr>
            <w:pStyle w:val="Heading1"/>
            <w:spacing w:before="75"/>
          </w:pPr>
        </w:pPrChange>
      </w:pPr>
    </w:p>
    <w:p w14:paraId="3E4368E1" w14:textId="77777777" w:rsidR="005C1C5E" w:rsidRDefault="00DB6BA6">
      <w:pPr>
        <w:pStyle w:val="BodyText"/>
        <w:spacing w:before="0"/>
        <w:ind w:left="90" w:right="192"/>
        <w:rPr>
          <w:ins w:id="206" w:author="Katherine Hopkins" w:date="2024-05-23T15:25:00Z"/>
        </w:rPr>
        <w:pPrChange w:id="207" w:author="Katherine Hopkins" w:date="2024-05-23T15:30:00Z">
          <w:pPr>
            <w:pStyle w:val="BodyText"/>
            <w:spacing w:before="0"/>
            <w:ind w:right="192"/>
          </w:pPr>
        </w:pPrChange>
      </w:pPr>
      <w:r>
        <w:t>The</w:t>
      </w:r>
      <w:r w:rsidRPr="00C0728A">
        <w:rPr>
          <w:rPrChange w:id="208" w:author="Katherine Hopkins" w:date="2024-05-23T15:20:00Z">
            <w:rPr>
              <w:spacing w:val="-5"/>
            </w:rPr>
          </w:rPrChange>
        </w:rPr>
        <w:t xml:space="preserve"> </w:t>
      </w:r>
      <w:r>
        <w:t>Title</w:t>
      </w:r>
      <w:r w:rsidRPr="00C0728A">
        <w:rPr>
          <w:rPrChange w:id="209" w:author="Katherine Hopkins" w:date="2024-05-23T15:20:00Z">
            <w:rPr>
              <w:spacing w:val="-2"/>
            </w:rPr>
          </w:rPrChange>
        </w:rPr>
        <w:t xml:space="preserve"> </w:t>
      </w:r>
      <w:r>
        <w:t>IX</w:t>
      </w:r>
      <w:r w:rsidRPr="00C0728A">
        <w:rPr>
          <w:rPrChange w:id="210" w:author="Katherine Hopkins" w:date="2024-05-23T15:20:00Z">
            <w:rPr>
              <w:spacing w:val="-3"/>
            </w:rPr>
          </w:rPrChange>
        </w:rPr>
        <w:t xml:space="preserve"> </w:t>
      </w:r>
      <w:r>
        <w:t>coordinator</w:t>
      </w:r>
      <w:r w:rsidRPr="00C0728A">
        <w:rPr>
          <w:rPrChange w:id="211" w:author="Katherine Hopkins" w:date="2024-05-23T15:20:00Z">
            <w:rPr>
              <w:spacing w:val="-2"/>
            </w:rPr>
          </w:rPrChange>
        </w:rPr>
        <w:t xml:space="preserve"> </w:t>
      </w:r>
      <w:r>
        <w:t>receiving</w:t>
      </w:r>
      <w:r w:rsidRPr="00C0728A">
        <w:rPr>
          <w:rPrChange w:id="212" w:author="Katherine Hopkins" w:date="2024-05-23T15:20:00Z">
            <w:rPr>
              <w:spacing w:val="-3"/>
            </w:rPr>
          </w:rPrChange>
        </w:rPr>
        <w:t xml:space="preserve"> </w:t>
      </w:r>
      <w:r>
        <w:t>the</w:t>
      </w:r>
      <w:r w:rsidRPr="00C0728A">
        <w:rPr>
          <w:rPrChange w:id="213" w:author="Katherine Hopkins" w:date="2024-05-23T15:20:00Z">
            <w:rPr>
              <w:spacing w:val="-2"/>
            </w:rPr>
          </w:rPrChange>
        </w:rPr>
        <w:t xml:space="preserve"> </w:t>
      </w:r>
      <w:r>
        <w:t>report</w:t>
      </w:r>
      <w:r w:rsidRPr="00C0728A">
        <w:rPr>
          <w:rPrChange w:id="214" w:author="Katherine Hopkins" w:date="2024-05-23T15:20:00Z">
            <w:rPr>
              <w:spacing w:val="-3"/>
            </w:rPr>
          </w:rPrChange>
        </w:rPr>
        <w:t xml:space="preserve"> </w:t>
      </w:r>
      <w:r>
        <w:t>of</w:t>
      </w:r>
      <w:r w:rsidRPr="00C0728A">
        <w:rPr>
          <w:rPrChange w:id="215" w:author="Katherine Hopkins" w:date="2024-05-23T15:20:00Z">
            <w:rPr>
              <w:spacing w:val="-2"/>
            </w:rPr>
          </w:rPrChange>
        </w:rPr>
        <w:t xml:space="preserve"> </w:t>
      </w:r>
      <w:r>
        <w:t>alleged</w:t>
      </w:r>
      <w:r w:rsidRPr="00C0728A">
        <w:rPr>
          <w:rPrChange w:id="216" w:author="Katherine Hopkins" w:date="2024-05-23T15:20:00Z">
            <w:rPr>
              <w:spacing w:val="-3"/>
            </w:rPr>
          </w:rPrChange>
        </w:rPr>
        <w:t xml:space="preserve"> </w:t>
      </w:r>
      <w:r>
        <w:t>Title</w:t>
      </w:r>
      <w:r w:rsidRPr="00C0728A">
        <w:rPr>
          <w:rPrChange w:id="217" w:author="Katherine Hopkins" w:date="2024-05-23T15:20:00Z">
            <w:rPr>
              <w:spacing w:val="-2"/>
            </w:rPr>
          </w:rPrChange>
        </w:rPr>
        <w:t xml:space="preserve"> </w:t>
      </w:r>
      <w:r>
        <w:t>IX</w:t>
      </w:r>
      <w:r w:rsidRPr="00C0728A">
        <w:rPr>
          <w:rPrChange w:id="218" w:author="Katherine Hopkins" w:date="2024-05-23T15:20:00Z">
            <w:rPr>
              <w:spacing w:val="-3"/>
            </w:rPr>
          </w:rPrChange>
        </w:rPr>
        <w:t xml:space="preserve"> </w:t>
      </w:r>
      <w:r>
        <w:t>violations</w:t>
      </w:r>
      <w:r w:rsidRPr="00C0728A">
        <w:rPr>
          <w:rPrChange w:id="219" w:author="Katherine Hopkins" w:date="2024-05-23T15:20:00Z">
            <w:rPr>
              <w:spacing w:val="-1"/>
            </w:rPr>
          </w:rPrChange>
        </w:rPr>
        <w:t xml:space="preserve"> </w:t>
      </w:r>
      <w:r>
        <w:t>will</w:t>
      </w:r>
      <w:r w:rsidRPr="00C0728A">
        <w:rPr>
          <w:rPrChange w:id="220" w:author="Katherine Hopkins" w:date="2024-05-23T15:20:00Z">
            <w:rPr>
              <w:spacing w:val="-3"/>
            </w:rPr>
          </w:rPrChange>
        </w:rPr>
        <w:t xml:space="preserve"> </w:t>
      </w:r>
      <w:r>
        <w:t>promptly</w:t>
      </w:r>
      <w:r w:rsidRPr="00C0728A">
        <w:rPr>
          <w:rPrChange w:id="221" w:author="Katherine Hopkins" w:date="2024-05-23T15:20:00Z">
            <w:rPr>
              <w:spacing w:val="-3"/>
            </w:rPr>
          </w:rPrChange>
        </w:rPr>
        <w:t xml:space="preserve"> </w:t>
      </w:r>
      <w:r>
        <w:t>initiate</w:t>
      </w:r>
      <w:r w:rsidRPr="00C0728A">
        <w:rPr>
          <w:rPrChange w:id="222" w:author="Katherine Hopkins" w:date="2024-05-23T15:20:00Z">
            <w:rPr>
              <w:spacing w:val="-4"/>
            </w:rPr>
          </w:rPrChange>
        </w:rPr>
        <w:t xml:space="preserve"> </w:t>
      </w:r>
      <w:r>
        <w:t>an</w:t>
      </w:r>
      <w:r w:rsidRPr="00C0728A">
        <w:rPr>
          <w:rPrChange w:id="223" w:author="Katherine Hopkins" w:date="2024-05-23T15:20:00Z">
            <w:rPr>
              <w:spacing w:val="-3"/>
            </w:rPr>
          </w:rPrChange>
        </w:rPr>
        <w:t xml:space="preserve"> </w:t>
      </w:r>
      <w:r>
        <w:t>inquiry and/or investigation. The inquiry and/or investigation will be conducted in accordance with state and federal laws.</w:t>
      </w:r>
    </w:p>
    <w:p w14:paraId="3DEEC669" w14:textId="77777777" w:rsidR="00673BA6" w:rsidRDefault="00673BA6">
      <w:pPr>
        <w:pStyle w:val="BodyText"/>
        <w:spacing w:before="0"/>
        <w:ind w:left="90" w:right="192"/>
        <w:pPrChange w:id="224" w:author="Katherine Hopkins" w:date="2024-05-23T15:30:00Z">
          <w:pPr>
            <w:pStyle w:val="BodyText"/>
            <w:ind w:right="72"/>
          </w:pPr>
        </w:pPrChange>
      </w:pPr>
    </w:p>
    <w:p w14:paraId="19C09FA7" w14:textId="4EF20A39" w:rsidR="005C1C5E" w:rsidRDefault="00DB6BA6">
      <w:pPr>
        <w:pStyle w:val="BodyText"/>
        <w:spacing w:before="0"/>
        <w:ind w:left="90" w:right="192"/>
        <w:rPr>
          <w:ins w:id="225" w:author="Katherine Hopkins" w:date="2024-05-23T15:25:00Z"/>
          <w:b/>
          <w:bCs/>
        </w:rPr>
        <w:pPrChange w:id="226" w:author="Katherine Hopkins" w:date="2024-05-23T15:30:00Z">
          <w:pPr>
            <w:pStyle w:val="BodyText"/>
            <w:spacing w:before="0"/>
            <w:ind w:right="192"/>
          </w:pPr>
        </w:pPrChange>
      </w:pPr>
      <w:r w:rsidRPr="437C351E">
        <w:rPr>
          <w:b/>
          <w:bCs/>
          <w:rPrChange w:id="227" w:author="Katherine Hopkins" w:date="2024-05-23T15:24:00Z">
            <w:rPr/>
          </w:rPrChange>
        </w:rPr>
        <w:t>Proc</w:t>
      </w:r>
      <w:ins w:id="228" w:author="Katherine Hopkins" w:date="2024-05-30T20:39:00Z">
        <w:r w:rsidR="23FA4FE9" w:rsidRPr="437C351E">
          <w:rPr>
            <w:b/>
            <w:bCs/>
          </w:rPr>
          <w:t>edure</w:t>
        </w:r>
      </w:ins>
      <w:del w:id="229" w:author="Katherine Hopkins" w:date="2024-05-30T20:39:00Z">
        <w:r w:rsidRPr="437C351E" w:rsidDel="00DB6BA6">
          <w:rPr>
            <w:b/>
            <w:bCs/>
            <w:rPrChange w:id="230" w:author="Katherine Hopkins" w:date="2024-05-23T15:24:00Z">
              <w:rPr/>
            </w:rPrChange>
          </w:rPr>
          <w:delText>ess</w:delText>
        </w:r>
      </w:del>
      <w:ins w:id="231" w:author="Katherine Hopkins" w:date="2024-05-23T15:10:00Z">
        <w:r w:rsidR="00585D1C" w:rsidRPr="437C351E">
          <w:rPr>
            <w:b/>
            <w:bCs/>
            <w:rPrChange w:id="232" w:author="Katherine Hopkins" w:date="2024-05-23T15:24:00Z">
              <w:rPr/>
            </w:rPrChange>
          </w:rPr>
          <w:t xml:space="preserve"> Overview</w:t>
        </w:r>
      </w:ins>
    </w:p>
    <w:p w14:paraId="3656B9AB" w14:textId="77777777" w:rsidR="00673BA6" w:rsidRPr="005A2C6D" w:rsidRDefault="00673BA6">
      <w:pPr>
        <w:pStyle w:val="BodyText"/>
        <w:spacing w:before="0"/>
        <w:ind w:left="90" w:right="192"/>
        <w:pPrChange w:id="233" w:author="Katherine Hopkins" w:date="2024-05-23T15:30:00Z">
          <w:pPr>
            <w:pStyle w:val="Heading1"/>
          </w:pPr>
        </w:pPrChange>
      </w:pPr>
    </w:p>
    <w:p w14:paraId="5C5DA1C6" w14:textId="77777777" w:rsidR="005C1C5E" w:rsidRDefault="00DB6BA6">
      <w:pPr>
        <w:pStyle w:val="BodyText"/>
        <w:spacing w:before="0"/>
        <w:ind w:left="90" w:right="192"/>
        <w:pPrChange w:id="234" w:author="Katherine Hopkins" w:date="2024-05-23T15:30:00Z">
          <w:pPr>
            <w:pStyle w:val="BodyText"/>
            <w:ind w:right="192"/>
          </w:pPr>
        </w:pPrChange>
      </w:pPr>
      <w:r>
        <w:t>When</w:t>
      </w:r>
      <w:r>
        <w:rPr>
          <w:spacing w:val="-3"/>
        </w:rPr>
        <w:t xml:space="preserve"> </w:t>
      </w:r>
      <w:r>
        <w:t>a</w:t>
      </w:r>
      <w:r>
        <w:rPr>
          <w:spacing w:val="-4"/>
        </w:rPr>
        <w:t xml:space="preserve"> </w:t>
      </w:r>
      <w:r>
        <w:t>formal</w:t>
      </w:r>
      <w:r>
        <w:rPr>
          <w:spacing w:val="-3"/>
        </w:rPr>
        <w:t xml:space="preserve"> </w:t>
      </w:r>
      <w:r>
        <w:t>written</w:t>
      </w:r>
      <w:r>
        <w:rPr>
          <w:spacing w:val="-3"/>
        </w:rPr>
        <w:t xml:space="preserve"> </w:t>
      </w:r>
      <w:r>
        <w:t>complaint</w:t>
      </w:r>
      <w:r>
        <w:rPr>
          <w:spacing w:val="-3"/>
        </w:rPr>
        <w:t xml:space="preserve"> </w:t>
      </w:r>
      <w:r>
        <w:t>of</w:t>
      </w:r>
      <w:r>
        <w:rPr>
          <w:spacing w:val="-3"/>
        </w:rPr>
        <w:t xml:space="preserve"> </w:t>
      </w:r>
      <w:r>
        <w:t>sex-based</w:t>
      </w:r>
      <w:r>
        <w:rPr>
          <w:spacing w:val="-3"/>
        </w:rPr>
        <w:t xml:space="preserve"> </w:t>
      </w:r>
      <w:r>
        <w:t>discrimination</w:t>
      </w:r>
      <w:r>
        <w:rPr>
          <w:spacing w:val="-3"/>
        </w:rPr>
        <w:t xml:space="preserve"> </w:t>
      </w:r>
      <w:r>
        <w:t>is</w:t>
      </w:r>
      <w:r>
        <w:rPr>
          <w:spacing w:val="-3"/>
        </w:rPr>
        <w:t xml:space="preserve"> </w:t>
      </w:r>
      <w:r>
        <w:t>reported</w:t>
      </w:r>
      <w:r>
        <w:rPr>
          <w:spacing w:val="-1"/>
        </w:rPr>
        <w:t xml:space="preserve"> </w:t>
      </w:r>
      <w:r>
        <w:t>by</w:t>
      </w:r>
      <w:r>
        <w:rPr>
          <w:spacing w:val="-3"/>
        </w:rPr>
        <w:t xml:space="preserve"> </w:t>
      </w:r>
      <w:r>
        <w:t>an</w:t>
      </w:r>
      <w:r>
        <w:rPr>
          <w:spacing w:val="-3"/>
        </w:rPr>
        <w:t xml:space="preserve"> </w:t>
      </w:r>
      <w:r>
        <w:t>individual(s),</w:t>
      </w:r>
      <w:r>
        <w:rPr>
          <w:spacing w:val="-3"/>
        </w:rPr>
        <w:t xml:space="preserve"> </w:t>
      </w:r>
      <w:r>
        <w:t>the</w:t>
      </w:r>
      <w:r>
        <w:rPr>
          <w:spacing w:val="-4"/>
        </w:rPr>
        <w:t xml:space="preserve"> </w:t>
      </w:r>
      <w:r>
        <w:t>Title</w:t>
      </w:r>
      <w:r>
        <w:rPr>
          <w:spacing w:val="-3"/>
        </w:rPr>
        <w:t xml:space="preserve"> </w:t>
      </w:r>
      <w:r>
        <w:t xml:space="preserve">IX Coordinator(s) will complete an initial inquiry to determine if the allegations meet the requirements of Title IX. If the allegations do not meet the Title IX requirements, the formal Title IX complaint must be dismissed. However, the College may still choose to investigate the sex-based discrimination and/or misconduct. The dismissal of the Title IX complaint may be appealed following the appeal procedures </w:t>
      </w:r>
      <w:r>
        <w:rPr>
          <w:spacing w:val="-2"/>
        </w:rPr>
        <w:t>below.</w:t>
      </w:r>
    </w:p>
    <w:p w14:paraId="5A3B5283" w14:textId="77777777" w:rsidR="005C1C5E" w:rsidRDefault="00DB6BA6">
      <w:pPr>
        <w:pStyle w:val="BodyText"/>
        <w:spacing w:before="241"/>
        <w:ind w:left="90" w:right="192"/>
        <w:pPrChange w:id="235" w:author="Katherine Hopkins" w:date="2024-05-23T15:30:00Z">
          <w:pPr>
            <w:pStyle w:val="BodyText"/>
            <w:spacing w:before="241"/>
            <w:ind w:right="192"/>
          </w:pPr>
        </w:pPrChange>
      </w:pPr>
      <w:r>
        <w:t>For</w:t>
      </w:r>
      <w:r>
        <w:rPr>
          <w:spacing w:val="-3"/>
        </w:rPr>
        <w:t xml:space="preserve"> </w:t>
      </w:r>
      <w:r>
        <w:t>purposes</w:t>
      </w:r>
      <w:r>
        <w:rPr>
          <w:spacing w:val="-3"/>
        </w:rPr>
        <w:t xml:space="preserve"> </w:t>
      </w:r>
      <w:r>
        <w:t>of</w:t>
      </w:r>
      <w:r>
        <w:rPr>
          <w:spacing w:val="-3"/>
        </w:rPr>
        <w:t xml:space="preserve"> </w:t>
      </w:r>
      <w:r>
        <w:t>this</w:t>
      </w:r>
      <w:r>
        <w:rPr>
          <w:spacing w:val="-3"/>
        </w:rPr>
        <w:t xml:space="preserve"> </w:t>
      </w:r>
      <w:r>
        <w:t>process,</w:t>
      </w:r>
      <w:r>
        <w:rPr>
          <w:spacing w:val="-3"/>
        </w:rPr>
        <w:t xml:space="preserve"> </w:t>
      </w:r>
      <w:r>
        <w:t>the</w:t>
      </w:r>
      <w:r>
        <w:rPr>
          <w:spacing w:val="-4"/>
        </w:rPr>
        <w:t xml:space="preserve"> </w:t>
      </w:r>
      <w:r>
        <w:t>complainant</w:t>
      </w:r>
      <w:r>
        <w:rPr>
          <w:spacing w:val="-3"/>
        </w:rPr>
        <w:t xml:space="preserve"> </w:t>
      </w:r>
      <w:r>
        <w:t>is</w:t>
      </w:r>
      <w:r>
        <w:rPr>
          <w:spacing w:val="-3"/>
        </w:rPr>
        <w:t xml:space="preserve"> </w:t>
      </w:r>
      <w:r>
        <w:t>the</w:t>
      </w:r>
      <w:r>
        <w:rPr>
          <w:spacing w:val="-3"/>
        </w:rPr>
        <w:t xml:space="preserve"> </w:t>
      </w:r>
      <w:r>
        <w:t>individual(s)</w:t>
      </w:r>
      <w:r>
        <w:rPr>
          <w:spacing w:val="-3"/>
        </w:rPr>
        <w:t xml:space="preserve"> </w:t>
      </w:r>
      <w:r>
        <w:t>filing</w:t>
      </w:r>
      <w:r>
        <w:rPr>
          <w:spacing w:val="-3"/>
        </w:rPr>
        <w:t xml:space="preserve"> </w:t>
      </w:r>
      <w:r>
        <w:t>the</w:t>
      </w:r>
      <w:r>
        <w:rPr>
          <w:spacing w:val="-4"/>
        </w:rPr>
        <w:t xml:space="preserve"> </w:t>
      </w:r>
      <w:r>
        <w:t>report</w:t>
      </w:r>
      <w:r>
        <w:rPr>
          <w:spacing w:val="-3"/>
        </w:rPr>
        <w:t xml:space="preserve"> </w:t>
      </w:r>
      <w:r>
        <w:t>of</w:t>
      </w:r>
      <w:r>
        <w:rPr>
          <w:spacing w:val="-4"/>
        </w:rPr>
        <w:t xml:space="preserve"> </w:t>
      </w:r>
      <w:r>
        <w:t>a</w:t>
      </w:r>
      <w:r>
        <w:rPr>
          <w:spacing w:val="-2"/>
        </w:rPr>
        <w:t xml:space="preserve"> </w:t>
      </w:r>
      <w:r>
        <w:t>Title</w:t>
      </w:r>
      <w:r>
        <w:rPr>
          <w:spacing w:val="-2"/>
        </w:rPr>
        <w:t xml:space="preserve"> </w:t>
      </w:r>
      <w:r>
        <w:t>IX</w:t>
      </w:r>
      <w:r>
        <w:rPr>
          <w:spacing w:val="-3"/>
        </w:rPr>
        <w:t xml:space="preserve"> </w:t>
      </w:r>
      <w:r>
        <w:t>violation. The respondent is the individual(s) alleged to have been involved in an incident of prohibited conduct under Title IX.</w:t>
      </w:r>
    </w:p>
    <w:p w14:paraId="0F37024B" w14:textId="77777777" w:rsidR="00585D1C" w:rsidRDefault="00DB6BA6">
      <w:pPr>
        <w:pStyle w:val="BodyText"/>
        <w:ind w:left="90" w:right="192"/>
        <w:rPr>
          <w:ins w:id="236" w:author="Katherine Hopkins" w:date="2024-05-23T15:25:00Z"/>
        </w:rPr>
        <w:pPrChange w:id="237" w:author="Katherine Hopkins" w:date="2024-05-23T15:30:00Z">
          <w:pPr>
            <w:pStyle w:val="BodyText"/>
            <w:ind w:right="192"/>
          </w:pPr>
        </w:pPrChange>
      </w:pPr>
      <w:r>
        <w:t>If</w:t>
      </w:r>
      <w:r>
        <w:rPr>
          <w:spacing w:val="-5"/>
        </w:rPr>
        <w:t xml:space="preserve"> </w:t>
      </w:r>
      <w:r>
        <w:t>it</w:t>
      </w:r>
      <w:r>
        <w:rPr>
          <w:spacing w:val="-3"/>
        </w:rPr>
        <w:t xml:space="preserve"> </w:t>
      </w:r>
      <w:r>
        <w:t>is</w:t>
      </w:r>
      <w:r>
        <w:rPr>
          <w:spacing w:val="-3"/>
        </w:rPr>
        <w:t xml:space="preserve"> </w:t>
      </w:r>
      <w:r>
        <w:t>determined</w:t>
      </w:r>
      <w:r>
        <w:rPr>
          <w:spacing w:val="-3"/>
        </w:rPr>
        <w:t xml:space="preserve"> </w:t>
      </w:r>
      <w:r>
        <w:t>that</w:t>
      </w:r>
      <w:r>
        <w:rPr>
          <w:spacing w:val="-3"/>
        </w:rPr>
        <w:t xml:space="preserve"> </w:t>
      </w:r>
      <w:r>
        <w:t>the</w:t>
      </w:r>
      <w:r>
        <w:rPr>
          <w:spacing w:val="-3"/>
        </w:rPr>
        <w:t xml:space="preserve"> </w:t>
      </w:r>
      <w:r>
        <w:t>allegations</w:t>
      </w:r>
      <w:r>
        <w:rPr>
          <w:spacing w:val="-3"/>
        </w:rPr>
        <w:t xml:space="preserve"> </w:t>
      </w:r>
      <w:r>
        <w:t>meet</w:t>
      </w:r>
      <w:r>
        <w:rPr>
          <w:spacing w:val="-3"/>
        </w:rPr>
        <w:t xml:space="preserve"> </w:t>
      </w:r>
      <w:r>
        <w:t>the</w:t>
      </w:r>
      <w:r>
        <w:rPr>
          <w:spacing w:val="-4"/>
        </w:rPr>
        <w:t xml:space="preserve"> </w:t>
      </w:r>
      <w:r>
        <w:t>requirements</w:t>
      </w:r>
      <w:r>
        <w:rPr>
          <w:spacing w:val="-3"/>
        </w:rPr>
        <w:t xml:space="preserve"> </w:t>
      </w:r>
      <w:r>
        <w:t>of</w:t>
      </w:r>
      <w:r>
        <w:rPr>
          <w:spacing w:val="-3"/>
        </w:rPr>
        <w:t xml:space="preserve"> </w:t>
      </w:r>
      <w:r>
        <w:t>Title</w:t>
      </w:r>
      <w:r>
        <w:rPr>
          <w:spacing w:val="-2"/>
        </w:rPr>
        <w:t xml:space="preserve"> </w:t>
      </w:r>
      <w:r>
        <w:t>IX,</w:t>
      </w:r>
      <w:r>
        <w:rPr>
          <w:spacing w:val="-3"/>
        </w:rPr>
        <w:t xml:space="preserve"> </w:t>
      </w:r>
      <w:r>
        <w:t>and</w:t>
      </w:r>
      <w:r>
        <w:rPr>
          <w:spacing w:val="-3"/>
        </w:rPr>
        <w:t xml:space="preserve"> </w:t>
      </w:r>
      <w:r>
        <w:t>if</w:t>
      </w:r>
      <w:r>
        <w:rPr>
          <w:spacing w:val="-3"/>
        </w:rPr>
        <w:t xml:space="preserve"> </w:t>
      </w:r>
      <w:r>
        <w:t>the</w:t>
      </w:r>
      <w:r>
        <w:rPr>
          <w:spacing w:val="-4"/>
        </w:rPr>
        <w:t xml:space="preserve"> </w:t>
      </w:r>
      <w:r>
        <w:t>complainant</w:t>
      </w:r>
      <w:r>
        <w:rPr>
          <w:spacing w:val="-3"/>
        </w:rPr>
        <w:t xml:space="preserve"> </w:t>
      </w:r>
      <w:r>
        <w:t>wishes</w:t>
      </w:r>
      <w:r>
        <w:rPr>
          <w:spacing w:val="-3"/>
        </w:rPr>
        <w:t xml:space="preserve"> </w:t>
      </w:r>
      <w:r>
        <w:t xml:space="preserve">to proceed with a formal investigation or the allegations involve an employee, an investigator will be assigned. The complainant and respondent will receive written notification of the allegations and investigation. The written notice will also include </w:t>
      </w:r>
      <w:ins w:id="238" w:author="Katherine Hopkins" w:date="2024-05-23T15:02:00Z">
        <w:r w:rsidR="00585D1C">
          <w:t>the following information</w:t>
        </w:r>
      </w:ins>
      <w:del w:id="239" w:author="Katherine Hopkins" w:date="2024-05-23T15:07:00Z">
        <w:r w:rsidDel="00585D1C">
          <w:delText>information</w:delText>
        </w:r>
      </w:del>
      <w:ins w:id="240" w:author="Katherine Hopkins" w:date="2024-05-23T15:02:00Z">
        <w:r w:rsidR="00585D1C">
          <w:t>:</w:t>
        </w:r>
      </w:ins>
    </w:p>
    <w:p w14:paraId="45FB0818" w14:textId="77777777" w:rsidR="00673BA6" w:rsidRDefault="00673BA6">
      <w:pPr>
        <w:pStyle w:val="BodyText"/>
        <w:spacing w:before="0"/>
        <w:ind w:left="90" w:right="192"/>
        <w:rPr>
          <w:ins w:id="241" w:author="Katherine Hopkins" w:date="2024-05-23T15:02:00Z"/>
        </w:rPr>
        <w:pPrChange w:id="242" w:author="Katherine Hopkins" w:date="2024-05-23T15:30:00Z">
          <w:pPr>
            <w:pStyle w:val="BodyText"/>
            <w:ind w:right="192"/>
          </w:pPr>
        </w:pPrChange>
      </w:pPr>
    </w:p>
    <w:p w14:paraId="67B9640D" w14:textId="77777777" w:rsidR="00585D1C" w:rsidRDefault="00585D1C">
      <w:pPr>
        <w:pStyle w:val="BodyText"/>
        <w:numPr>
          <w:ilvl w:val="0"/>
          <w:numId w:val="4"/>
        </w:numPr>
        <w:spacing w:before="0"/>
        <w:rPr>
          <w:ins w:id="243" w:author="Katherine Hopkins" w:date="2024-05-23T15:03:00Z"/>
        </w:rPr>
        <w:pPrChange w:id="244" w:author="Katherine Hopkins" w:date="2024-05-23T15:49:00Z">
          <w:pPr>
            <w:pStyle w:val="BodyText"/>
            <w:ind w:right="192"/>
          </w:pPr>
        </w:pPrChange>
      </w:pPr>
      <w:ins w:id="245" w:author="Katherine Hopkins" w:date="2024-05-23T15:03:00Z">
        <w:r>
          <w:t>Clackamas Community College’s</w:t>
        </w:r>
      </w:ins>
      <w:ins w:id="246" w:author="Katherine Hopkins" w:date="2024-05-23T15:02:00Z">
        <w:r>
          <w:t xml:space="preserve"> Title IX grievance procedures and </w:t>
        </w:r>
        <w:r w:rsidRPr="0B289295">
          <w:rPr>
            <w:highlight w:val="yellow"/>
            <w:rPrChange w:id="247" w:author="Melissa McCormack" w:date="2024-05-28T16:23:00Z">
              <w:rPr/>
            </w:rPrChange>
          </w:rPr>
          <w:t>any</w:t>
        </w:r>
        <w:r>
          <w:t xml:space="preserve"> informal resolution process</w:t>
        </w:r>
      </w:ins>
    </w:p>
    <w:p w14:paraId="7BC20112" w14:textId="77777777" w:rsidR="00585D1C" w:rsidRDefault="00585D1C">
      <w:pPr>
        <w:pStyle w:val="BodyText"/>
        <w:numPr>
          <w:ilvl w:val="0"/>
          <w:numId w:val="4"/>
        </w:numPr>
        <w:spacing w:before="0"/>
        <w:rPr>
          <w:ins w:id="248" w:author="Katherine Hopkins" w:date="2024-05-23T15:02:00Z"/>
        </w:rPr>
        <w:pPrChange w:id="249" w:author="Katherine Hopkins" w:date="2024-05-23T15:49:00Z">
          <w:pPr>
            <w:pStyle w:val="BodyText"/>
            <w:ind w:right="192"/>
          </w:pPr>
        </w:pPrChange>
      </w:pPr>
      <w:ins w:id="250" w:author="Katherine Hopkins" w:date="2024-05-23T15:02:00Z">
        <w:r>
          <w:t xml:space="preserve">Sufficient information available at the time to allow the parties to respond to the allegations, including the identities of the parties involved in the incident(s), the conduct alleged to constitute sex discrimination, and the date(s) and location(s) of the alleged incident(s); </w:t>
        </w:r>
      </w:ins>
    </w:p>
    <w:p w14:paraId="4557EE60" w14:textId="27591F90" w:rsidR="00585D1C" w:rsidRDefault="00585D1C">
      <w:pPr>
        <w:pStyle w:val="BodyText"/>
        <w:numPr>
          <w:ilvl w:val="0"/>
          <w:numId w:val="4"/>
        </w:numPr>
        <w:spacing w:before="0"/>
        <w:rPr>
          <w:ins w:id="251" w:author="Katherine Hopkins" w:date="2024-05-23T15:05:00Z"/>
          <w:highlight w:val="yellow"/>
        </w:rPr>
        <w:pPrChange w:id="252" w:author="Katherine Hopkins" w:date="2024-05-23T15:49:00Z">
          <w:pPr>
            <w:pStyle w:val="BodyText"/>
            <w:ind w:left="0" w:right="192"/>
          </w:pPr>
        </w:pPrChange>
      </w:pPr>
      <w:ins w:id="253" w:author="Katherine Hopkins" w:date="2024-05-23T15:02:00Z">
        <w:r w:rsidRPr="437C351E">
          <w:rPr>
            <w:highlight w:val="yellow"/>
            <w:rPrChange w:id="254" w:author="Melissa McCormack" w:date="2024-05-28T16:23:00Z">
              <w:rPr/>
            </w:rPrChange>
          </w:rPr>
          <w:t xml:space="preserve">Retaliation is </w:t>
        </w:r>
        <w:proofErr w:type="spellStart"/>
        <w:proofErr w:type="gramStart"/>
        <w:r w:rsidRPr="437C351E">
          <w:rPr>
            <w:highlight w:val="yellow"/>
            <w:rPrChange w:id="255" w:author="Melissa McCormack" w:date="2024-05-28T16:23:00Z">
              <w:rPr/>
            </w:rPrChange>
          </w:rPr>
          <w:t>prohibited</w:t>
        </w:r>
      </w:ins>
      <w:ins w:id="256" w:author="Katherine Hopkins" w:date="2024-05-23T15:05:00Z">
        <w:r w:rsidRPr="437C351E">
          <w:rPr>
            <w:highlight w:val="yellow"/>
            <w:rPrChange w:id="257" w:author="Melissa McCormack" w:date="2024-05-28T16:23:00Z">
              <w:rPr/>
            </w:rPrChange>
          </w:rPr>
          <w:t>;</w:t>
        </w:r>
      </w:ins>
      <w:ins w:id="258" w:author="Melissa McCormack" w:date="2024-05-28T16:23:00Z">
        <w:r w:rsidR="78EC7410" w:rsidRPr="437C351E">
          <w:rPr>
            <w:highlight w:val="yellow"/>
          </w:rPr>
          <w:t>This</w:t>
        </w:r>
        <w:proofErr w:type="spellEnd"/>
        <w:proofErr w:type="gramEnd"/>
        <w:r w:rsidR="78EC7410" w:rsidRPr="437C351E">
          <w:rPr>
            <w:highlight w:val="yellow"/>
          </w:rPr>
          <w:t xml:space="preserve"> should be moved or changed.</w:t>
        </w:r>
      </w:ins>
      <w:ins w:id="259" w:author="Katherine Hopkins" w:date="2024-05-30T16:45:00Z">
        <w:r w:rsidR="5DB325AD" w:rsidRPr="437C351E">
          <w:rPr>
            <w:highlight w:val="yellow"/>
          </w:rPr>
          <w:t xml:space="preserve"> Refer to page 16 </w:t>
        </w:r>
      </w:ins>
      <w:ins w:id="260" w:author="Katherine Hopkins" w:date="2024-05-30T16:46:00Z">
        <w:r w:rsidR="5DB325AD" w:rsidRPr="437C351E">
          <w:rPr>
            <w:highlight w:val="yellow"/>
          </w:rPr>
          <w:t>of resource for drafting</w:t>
        </w:r>
      </w:ins>
    </w:p>
    <w:p w14:paraId="34CE2809" w14:textId="77777777" w:rsidR="00585D1C" w:rsidRDefault="00C26E79">
      <w:pPr>
        <w:pStyle w:val="BodyText"/>
        <w:numPr>
          <w:ilvl w:val="0"/>
          <w:numId w:val="4"/>
        </w:numPr>
        <w:spacing w:before="0"/>
        <w:rPr>
          <w:ins w:id="261" w:author="Katherine Hopkins" w:date="2024-05-23T15:03:00Z"/>
        </w:rPr>
        <w:pPrChange w:id="262" w:author="Katherine Hopkins" w:date="2024-05-23T15:49:00Z">
          <w:pPr>
            <w:pStyle w:val="BodyText"/>
            <w:ind w:left="0" w:right="192"/>
          </w:pPr>
        </w:pPrChange>
      </w:pPr>
      <w:ins w:id="263" w:author="Katherine Hopkins" w:date="2024-05-23T15:56:00Z">
        <w:r>
          <w:t xml:space="preserve">Both parties may have </w:t>
        </w:r>
      </w:ins>
      <w:ins w:id="264" w:author="Katherine Hopkins" w:date="2024-05-23T15:57:00Z">
        <w:r>
          <w:t>an advisor of their choice who may be, but is not require</w:t>
        </w:r>
        <w:r w:rsidR="00987AD2">
          <w:t>d to be, an attorney;</w:t>
        </w:r>
      </w:ins>
    </w:p>
    <w:p w14:paraId="0B7B7C8C" w14:textId="75B1D614" w:rsidR="00C0728A" w:rsidRDefault="00585D1C" w:rsidP="005C7526">
      <w:pPr>
        <w:pStyle w:val="BodyText"/>
        <w:numPr>
          <w:ilvl w:val="0"/>
          <w:numId w:val="4"/>
        </w:numPr>
        <w:spacing w:before="0"/>
        <w:rPr>
          <w:ins w:id="265" w:author="Katherine Hopkins" w:date="2024-05-23T15:57:00Z"/>
        </w:rPr>
      </w:pPr>
      <w:ins w:id="266" w:author="Katherine Hopkins" w:date="2024-05-23T15:02:00Z">
        <w:r>
          <w:t xml:space="preserve">The parties are entitled to an equal opportunity to access the relevant and not otherwise impermissible evidence or an accurate description of this evidence. [If </w:t>
        </w:r>
      </w:ins>
      <w:ins w:id="267" w:author="Katherine Hopkins" w:date="2024-05-23T15:05:00Z">
        <w:r>
          <w:t>CCC</w:t>
        </w:r>
      </w:ins>
      <w:ins w:id="268" w:author="Katherine Hopkins" w:date="2024-05-23T15:07:00Z">
        <w:r>
          <w:t xml:space="preserve"> </w:t>
        </w:r>
      </w:ins>
      <w:ins w:id="269" w:author="Katherine Hopkins" w:date="2024-05-23T15:02:00Z">
        <w:r>
          <w:t xml:space="preserve">provides a description of the evidence: </w:t>
        </w:r>
      </w:ins>
      <w:ins w:id="270" w:author="Melissa McCormack" w:date="2024-05-28T16:24:00Z">
        <w:r w:rsidR="164EDE85">
          <w:t>t</w:t>
        </w:r>
      </w:ins>
      <w:ins w:id="271" w:author="Katherine Hopkins" w:date="2024-05-23T15:02:00Z">
        <w:del w:id="272" w:author="Melissa McCormack" w:date="2024-05-28T16:24:00Z">
          <w:r w:rsidDel="00585D1C">
            <w:delText>T</w:delText>
          </w:r>
        </w:del>
        <w:r>
          <w:t>he parties are entitled to</w:t>
        </w:r>
      </w:ins>
      <w:ins w:id="273" w:author="Melissa McCormack" w:date="2024-05-28T16:24:00Z">
        <w:r w:rsidR="0DDB395A">
          <w:t xml:space="preserve"> </w:t>
        </w:r>
      </w:ins>
      <w:ins w:id="274" w:author="Katherine Hopkins" w:date="2024-05-23T15:02:00Z">
        <w:r>
          <w:t>equal opportunity to access the relevant and not otherwise impermissible evidence upon the request of any party.]</w:t>
        </w:r>
      </w:ins>
    </w:p>
    <w:p w14:paraId="64800135" w14:textId="77777777" w:rsidR="00987AD2" w:rsidRDefault="00987AD2">
      <w:pPr>
        <w:pStyle w:val="BodyText"/>
        <w:numPr>
          <w:ilvl w:val="0"/>
          <w:numId w:val="4"/>
        </w:numPr>
        <w:spacing w:before="0"/>
        <w:rPr>
          <w:ins w:id="275" w:author="Katherine Hopkins" w:date="2024-05-23T15:18:00Z"/>
        </w:rPr>
        <w:pPrChange w:id="276" w:author="Katherine Hopkins" w:date="2024-05-23T15:49:00Z">
          <w:pPr>
            <w:pStyle w:val="BodyText"/>
            <w:numPr>
              <w:numId w:val="2"/>
            </w:numPr>
            <w:spacing w:before="0"/>
            <w:ind w:left="1080" w:right="192" w:hanging="360"/>
          </w:pPr>
        </w:pPrChange>
      </w:pPr>
      <w:ins w:id="277" w:author="Katherine Hopkins" w:date="2024-05-23T15:57:00Z">
        <w:r>
          <w:t xml:space="preserve">CCC prohibits </w:t>
        </w:r>
      </w:ins>
      <w:ins w:id="278" w:author="Katherine Hopkins" w:date="2024-05-23T15:58:00Z">
        <w:r>
          <w:t>knowingly making false statements or knowingly submitting false information during the grievance process and procedures</w:t>
        </w:r>
      </w:ins>
      <w:ins w:id="279" w:author="Katherine Hopkins" w:date="2024-05-23T15:59:00Z">
        <w:r>
          <w:t>. Such behaviors</w:t>
        </w:r>
      </w:ins>
      <w:ins w:id="280" w:author="Katherine Hopkins" w:date="2024-05-23T15:58:00Z">
        <w:r>
          <w:t xml:space="preserve"> shall be regarded as a serious offense and will result in disciplinary action or other appropriate sanctions</w:t>
        </w:r>
      </w:ins>
      <w:ins w:id="281" w:author="Katherine Hopkins" w:date="2024-05-23T15:59:00Z">
        <w:r>
          <w:t>.</w:t>
        </w:r>
      </w:ins>
    </w:p>
    <w:p w14:paraId="049F31CB" w14:textId="77777777" w:rsidR="00C0728A" w:rsidRDefault="00C0728A">
      <w:pPr>
        <w:pStyle w:val="BodyText"/>
        <w:spacing w:before="0"/>
        <w:ind w:left="90" w:right="192"/>
        <w:rPr>
          <w:ins w:id="282" w:author="Katherine Hopkins" w:date="2024-05-23T15:18:00Z"/>
        </w:rPr>
        <w:pPrChange w:id="283" w:author="Katherine Hopkins" w:date="2024-05-23T15:30:00Z">
          <w:pPr>
            <w:pStyle w:val="BodyText"/>
            <w:spacing w:before="0"/>
            <w:ind w:left="720" w:right="192"/>
          </w:pPr>
        </w:pPrChange>
      </w:pPr>
    </w:p>
    <w:p w14:paraId="10B7142F" w14:textId="0947D830" w:rsidR="00C0728A" w:rsidRDefault="00C0728A">
      <w:pPr>
        <w:pStyle w:val="BodyText"/>
        <w:spacing w:before="0"/>
        <w:ind w:left="90" w:right="192"/>
        <w:rPr>
          <w:ins w:id="284" w:author="Katherine Hopkins" w:date="2024-05-23T15:25:00Z"/>
        </w:rPr>
        <w:pPrChange w:id="285" w:author="Katherine Hopkins" w:date="2024-05-23T15:30:00Z">
          <w:pPr>
            <w:pStyle w:val="BodyText"/>
            <w:spacing w:before="0"/>
            <w:ind w:right="192"/>
          </w:pPr>
        </w:pPrChange>
      </w:pPr>
      <w:ins w:id="286" w:author="Katherine Hopkins" w:date="2024-05-23T15:18:00Z">
        <w:r>
          <w:t xml:space="preserve">CCC will take reasonable steps to protect the privacy of the parties and witnesses during its </w:t>
        </w:r>
        <w:r w:rsidRPr="0B289295">
          <w:rPr>
            <w:highlight w:val="yellow"/>
            <w:rPrChange w:id="287" w:author="Melissa McCormack" w:date="2024-05-28T16:24:00Z">
              <w:rPr/>
            </w:rPrChange>
          </w:rPr>
          <w:t>grievance</w:t>
        </w:r>
        <w:r>
          <w:t xml:space="preserve"> </w:t>
        </w:r>
        <w:r w:rsidRPr="0B289295">
          <w:rPr>
            <w:highlight w:val="yellow"/>
            <w:rPrChange w:id="288" w:author="Melissa McCormack" w:date="2024-05-28T16:25:00Z">
              <w:rPr/>
            </w:rPrChange>
          </w:rPr>
          <w:t>procedures.</w:t>
        </w:r>
        <w:r>
          <w:t xml:space="preserve"> These steps will not restrict the ability of the parties to obtain and present evidence, including speaking to witnesses; consult</w:t>
        </w:r>
      </w:ins>
      <w:ins w:id="289" w:author="Melissa McCormack" w:date="2024-05-28T16:25:00Z">
        <w:r w:rsidR="2F111F7E">
          <w:t xml:space="preserve">ing </w:t>
        </w:r>
      </w:ins>
      <w:ins w:id="290" w:author="Katherine Hopkins" w:date="2024-05-23T15:18:00Z">
        <w:del w:id="291" w:author="Melissa McCormack" w:date="2024-05-28T16:25:00Z">
          <w:r w:rsidDel="00C0728A">
            <w:delText xml:space="preserve"> </w:delText>
          </w:r>
        </w:del>
        <w:r>
          <w:t>with their family members, confidential resources, or advisors; or otherwise prepar</w:t>
        </w:r>
      </w:ins>
      <w:ins w:id="292" w:author="Melissa McCormack" w:date="2024-05-28T16:25:00Z">
        <w:r w:rsidR="371A07FB">
          <w:t>ing</w:t>
        </w:r>
      </w:ins>
      <w:ins w:id="293" w:author="Katherine Hopkins" w:date="2024-05-23T15:18:00Z">
        <w:del w:id="294" w:author="Melissa McCormack" w:date="2024-05-28T16:25:00Z">
          <w:r w:rsidDel="00C0728A">
            <w:delText>e</w:delText>
          </w:r>
        </w:del>
        <w:r>
          <w:t xml:space="preserve"> for or </w:t>
        </w:r>
        <w:proofErr w:type="spellStart"/>
        <w:r>
          <w:t>participa</w:t>
        </w:r>
      </w:ins>
      <w:ins w:id="295" w:author="Melissa McCormack" w:date="2024-05-28T16:25:00Z">
        <w:r w:rsidR="6F7640A2">
          <w:t>ing</w:t>
        </w:r>
      </w:ins>
      <w:ins w:id="296" w:author="Katherine Hopkins" w:date="2024-05-23T15:18:00Z">
        <w:del w:id="297" w:author="Melissa McCormack" w:date="2024-05-28T16:25:00Z">
          <w:r w:rsidDel="00C0728A">
            <w:delText>t</w:delText>
          </w:r>
        </w:del>
        <w:r>
          <w:t>e</w:t>
        </w:r>
        <w:proofErr w:type="spellEnd"/>
        <w:r>
          <w:t xml:space="preserve"> in the grievance </w:t>
        </w:r>
      </w:ins>
      <w:proofErr w:type="gramStart"/>
      <w:ins w:id="298" w:author="Melissa McCormack" w:date="2024-05-28T16:26:00Z">
        <w:r w:rsidR="031CD2B3">
          <w:t>process..</w:t>
        </w:r>
        <w:proofErr w:type="gramEnd"/>
        <w:r w:rsidR="031CD2B3">
          <w:t xml:space="preserve"> </w:t>
        </w:r>
      </w:ins>
      <w:ins w:id="299" w:author="Katherine Hopkins" w:date="2024-05-23T15:18:00Z">
        <w:del w:id="300" w:author="Melissa McCormack" w:date="2024-05-28T16:26:00Z">
          <w:r w:rsidDel="00C0728A">
            <w:delText>procedures</w:delText>
          </w:r>
        </w:del>
        <w:r>
          <w:t>. The parties cannot engage in retaliation, including against witnesses.</w:t>
        </w:r>
      </w:ins>
    </w:p>
    <w:p w14:paraId="53128261" w14:textId="77777777" w:rsidR="00673BA6" w:rsidRPr="00673BA6" w:rsidRDefault="00673BA6">
      <w:pPr>
        <w:pStyle w:val="BodyText"/>
        <w:spacing w:before="0"/>
        <w:ind w:left="90" w:right="192"/>
        <w:rPr>
          <w:ins w:id="301" w:author="Katherine Hopkins" w:date="2024-05-23T15:14:00Z"/>
        </w:rPr>
        <w:pPrChange w:id="302" w:author="Katherine Hopkins" w:date="2024-05-23T15:30:00Z">
          <w:pPr>
            <w:pStyle w:val="Heading1"/>
            <w:spacing w:before="75"/>
          </w:pPr>
        </w:pPrChange>
      </w:pPr>
    </w:p>
    <w:p w14:paraId="58801035" w14:textId="77777777" w:rsidR="00C0728A" w:rsidDel="00673BA6" w:rsidRDefault="00C0728A">
      <w:pPr>
        <w:pStyle w:val="Heading1"/>
        <w:spacing w:before="75"/>
        <w:ind w:left="90"/>
        <w:rPr>
          <w:ins w:id="303" w:author="Katherine Hopkins" w:date="2024-05-23T15:11:00Z"/>
          <w:del w:id="304" w:author="Katherine Hopkins" w:date="2024-05-23T15:26:00Z"/>
        </w:rPr>
        <w:pPrChange w:id="305" w:author="Katherine Hopkins" w:date="2024-05-23T15:30:00Z">
          <w:pPr>
            <w:pStyle w:val="Heading1"/>
            <w:spacing w:before="75"/>
          </w:pPr>
        </w:pPrChange>
      </w:pPr>
      <w:ins w:id="306" w:author="Katherine Hopkins" w:date="2024-05-23T15:11:00Z">
        <w:r>
          <w:rPr>
            <w:spacing w:val="-2"/>
          </w:rPr>
          <w:t>Timeframes</w:t>
        </w:r>
      </w:ins>
    </w:p>
    <w:p w14:paraId="00798B7A" w14:textId="77777777" w:rsidR="00C0728A" w:rsidDel="00673BA6" w:rsidRDefault="00C0728A">
      <w:pPr>
        <w:pStyle w:val="BodyText"/>
        <w:ind w:left="90" w:right="192"/>
        <w:rPr>
          <w:ins w:id="307" w:author="Katherine Hopkins" w:date="2024-05-23T15:11:00Z"/>
          <w:del w:id="308" w:author="Katherine Hopkins" w:date="2024-05-23T15:26:00Z"/>
        </w:rPr>
        <w:pPrChange w:id="309" w:author="Katherine Hopkins" w:date="2024-05-23T15:30:00Z">
          <w:pPr>
            <w:pStyle w:val="BodyText"/>
            <w:ind w:right="192"/>
          </w:pPr>
        </w:pPrChange>
      </w:pPr>
      <w:ins w:id="310" w:author="Katherine Hopkins" w:date="2024-05-23T15:11:00Z">
        <w:del w:id="311" w:author="Katherine Hopkins" w:date="2024-05-23T15:26:00Z">
          <w:r w:rsidDel="00673BA6">
            <w:delText>Investigation</w:delText>
          </w:r>
          <w:r w:rsidDel="00673BA6">
            <w:rPr>
              <w:spacing w:val="-3"/>
            </w:rPr>
            <w:delText xml:space="preserve"> </w:delText>
          </w:r>
          <w:r w:rsidDel="00673BA6">
            <w:delText>timelines</w:delText>
          </w:r>
          <w:r w:rsidDel="00673BA6">
            <w:rPr>
              <w:spacing w:val="-3"/>
            </w:rPr>
            <w:delText xml:space="preserve"> </w:delText>
          </w:r>
          <w:r w:rsidDel="00673BA6">
            <w:delText>may</w:delText>
          </w:r>
          <w:r w:rsidDel="00673BA6">
            <w:rPr>
              <w:spacing w:val="-3"/>
            </w:rPr>
            <w:delText xml:space="preserve"> </w:delText>
          </w:r>
          <w:r w:rsidDel="00673BA6">
            <w:delText>vary</w:delText>
          </w:r>
          <w:r w:rsidDel="00673BA6">
            <w:rPr>
              <w:spacing w:val="-3"/>
            </w:rPr>
            <w:delText xml:space="preserve"> </w:delText>
          </w:r>
          <w:r w:rsidDel="00673BA6">
            <w:delText>with</w:delText>
          </w:r>
          <w:r w:rsidDel="00673BA6">
            <w:rPr>
              <w:spacing w:val="-3"/>
            </w:rPr>
            <w:delText xml:space="preserve"> </w:delText>
          </w:r>
          <w:r w:rsidDel="00673BA6">
            <w:delText>the</w:delText>
          </w:r>
          <w:r w:rsidDel="00673BA6">
            <w:rPr>
              <w:spacing w:val="-3"/>
            </w:rPr>
            <w:delText xml:space="preserve"> </w:delText>
          </w:r>
          <w:r w:rsidDel="00673BA6">
            <w:delText>complexity</w:delText>
          </w:r>
          <w:r w:rsidDel="00673BA6">
            <w:rPr>
              <w:spacing w:val="-3"/>
            </w:rPr>
            <w:delText xml:space="preserve"> </w:delText>
          </w:r>
          <w:r w:rsidDel="00673BA6">
            <w:delText>of</w:delText>
          </w:r>
          <w:r w:rsidDel="00673BA6">
            <w:rPr>
              <w:spacing w:val="-3"/>
            </w:rPr>
            <w:delText xml:space="preserve"> </w:delText>
          </w:r>
          <w:r w:rsidDel="00673BA6">
            <w:delText>the</w:delText>
          </w:r>
          <w:r w:rsidDel="00673BA6">
            <w:rPr>
              <w:spacing w:val="-5"/>
            </w:rPr>
            <w:delText xml:space="preserve"> </w:delText>
          </w:r>
          <w:r w:rsidDel="00673BA6">
            <w:delText>case,</w:delText>
          </w:r>
          <w:r w:rsidDel="00673BA6">
            <w:rPr>
              <w:spacing w:val="-3"/>
            </w:rPr>
            <w:delText xml:space="preserve"> </w:delText>
          </w:r>
          <w:r w:rsidDel="00673BA6">
            <w:delText>but</w:delText>
          </w:r>
          <w:r w:rsidDel="00673BA6">
            <w:rPr>
              <w:spacing w:val="-3"/>
            </w:rPr>
            <w:delText xml:space="preserve"> </w:delText>
          </w:r>
          <w:r w:rsidDel="00673BA6">
            <w:delText>should</w:delText>
          </w:r>
          <w:r w:rsidDel="00673BA6">
            <w:rPr>
              <w:spacing w:val="-3"/>
            </w:rPr>
            <w:delText xml:space="preserve"> </w:delText>
          </w:r>
          <w:r w:rsidDel="00673BA6">
            <w:delText>be</w:delText>
          </w:r>
          <w:r w:rsidDel="00673BA6">
            <w:rPr>
              <w:spacing w:val="-4"/>
            </w:rPr>
            <w:delText xml:space="preserve"> </w:delText>
          </w:r>
          <w:r w:rsidDel="00673BA6">
            <w:delText>completed</w:delText>
          </w:r>
          <w:r w:rsidDel="00673BA6">
            <w:rPr>
              <w:spacing w:val="-3"/>
            </w:rPr>
            <w:delText xml:space="preserve"> </w:delText>
          </w:r>
          <w:r w:rsidDel="00673BA6">
            <w:delText>within</w:delText>
          </w:r>
          <w:r w:rsidDel="00673BA6">
            <w:rPr>
              <w:spacing w:val="-3"/>
            </w:rPr>
            <w:delText xml:space="preserve"> </w:delText>
          </w:r>
          <w:r w:rsidDel="00673BA6">
            <w:delText>60</w:delText>
          </w:r>
          <w:r w:rsidDel="00673BA6">
            <w:rPr>
              <w:spacing w:val="-1"/>
            </w:rPr>
            <w:delText xml:space="preserve"> </w:delText>
          </w:r>
          <w:r w:rsidDel="00673BA6">
            <w:delText xml:space="preserve">days of receiving the complaint (unless extraneous circumstances are present, such as a police investigation or </w:delText>
          </w:r>
          <w:r w:rsidDel="00673BA6">
            <w:lastRenderedPageBreak/>
            <w:delText>academic break).</w:delText>
          </w:r>
        </w:del>
      </w:ins>
    </w:p>
    <w:p w14:paraId="073515DD" w14:textId="77777777" w:rsidR="00C0728A" w:rsidDel="00673BA6" w:rsidRDefault="00C0728A">
      <w:pPr>
        <w:pStyle w:val="BodyText"/>
        <w:ind w:left="90"/>
        <w:rPr>
          <w:ins w:id="312" w:author="Katherine Hopkins" w:date="2024-05-23T15:11:00Z"/>
          <w:del w:id="313" w:author="Katherine Hopkins" w:date="2024-05-23T15:26:00Z"/>
        </w:rPr>
        <w:pPrChange w:id="314" w:author="Katherine Hopkins" w:date="2024-05-23T15:30:00Z">
          <w:pPr>
            <w:pStyle w:val="BodyText"/>
          </w:pPr>
        </w:pPrChange>
      </w:pPr>
      <w:ins w:id="315" w:author="Katherine Hopkins" w:date="2024-05-23T15:11:00Z">
        <w:del w:id="316" w:author="Katherine Hopkins" w:date="2024-05-23T15:26:00Z">
          <w:r w:rsidDel="00673BA6">
            <w:delText>Timelines</w:delText>
          </w:r>
          <w:r w:rsidDel="00673BA6">
            <w:rPr>
              <w:spacing w:val="-1"/>
            </w:rPr>
            <w:delText xml:space="preserve"> </w:delText>
          </w:r>
          <w:r w:rsidDel="00673BA6">
            <w:delText>may</w:delText>
          </w:r>
          <w:r w:rsidDel="00673BA6">
            <w:rPr>
              <w:spacing w:val="-1"/>
            </w:rPr>
            <w:delText xml:space="preserve"> </w:delText>
          </w:r>
          <w:r w:rsidDel="00673BA6">
            <w:delText>be</w:delText>
          </w:r>
          <w:r w:rsidDel="00673BA6">
            <w:rPr>
              <w:spacing w:val="-2"/>
            </w:rPr>
            <w:delText xml:space="preserve"> </w:delText>
          </w:r>
          <w:r w:rsidDel="00673BA6">
            <w:delText>extended</w:delText>
          </w:r>
          <w:r w:rsidDel="00673BA6">
            <w:rPr>
              <w:spacing w:val="-1"/>
            </w:rPr>
            <w:delText xml:space="preserve"> </w:delText>
          </w:r>
          <w:r w:rsidDel="00673BA6">
            <w:delText>based</w:delText>
          </w:r>
          <w:r w:rsidDel="00673BA6">
            <w:rPr>
              <w:spacing w:val="-1"/>
            </w:rPr>
            <w:delText xml:space="preserve"> </w:delText>
          </w:r>
          <w:r w:rsidDel="00673BA6">
            <w:delText>upon mutual</w:delText>
          </w:r>
          <w:r w:rsidDel="00673BA6">
            <w:rPr>
              <w:spacing w:val="-1"/>
            </w:rPr>
            <w:delText xml:space="preserve"> </w:delText>
          </w:r>
          <w:r w:rsidDel="00673BA6">
            <w:delText>consent</w:delText>
          </w:r>
          <w:r w:rsidDel="00673BA6">
            <w:rPr>
              <w:spacing w:val="-1"/>
            </w:rPr>
            <w:delText xml:space="preserve"> </w:delText>
          </w:r>
          <w:r w:rsidDel="00673BA6">
            <w:delText>of both</w:delText>
          </w:r>
          <w:r w:rsidDel="00673BA6">
            <w:rPr>
              <w:spacing w:val="-1"/>
            </w:rPr>
            <w:delText xml:space="preserve"> </w:delText>
          </w:r>
          <w:r w:rsidDel="00673BA6">
            <w:delText>parties</w:delText>
          </w:r>
          <w:r w:rsidDel="00673BA6">
            <w:rPr>
              <w:spacing w:val="-1"/>
            </w:rPr>
            <w:delText xml:space="preserve"> </w:delText>
          </w:r>
          <w:r w:rsidDel="00673BA6">
            <w:delText xml:space="preserve">in </w:delText>
          </w:r>
          <w:r w:rsidDel="00673BA6">
            <w:rPr>
              <w:spacing w:val="-2"/>
            </w:rPr>
            <w:delText>writing.</w:delText>
          </w:r>
        </w:del>
      </w:ins>
    </w:p>
    <w:p w14:paraId="62486C05" w14:textId="77777777" w:rsidR="00C0728A" w:rsidRDefault="00C0728A">
      <w:pPr>
        <w:pStyle w:val="Heading1"/>
        <w:spacing w:before="75"/>
        <w:ind w:left="90"/>
        <w:rPr>
          <w:ins w:id="317" w:author="Katherine Hopkins" w:date="2024-05-23T15:02:00Z"/>
        </w:rPr>
        <w:pPrChange w:id="318" w:author="Katherine Hopkins" w:date="2024-05-23T15:30:00Z">
          <w:pPr>
            <w:pStyle w:val="BodyText"/>
            <w:ind w:right="192"/>
          </w:pPr>
        </w:pPrChange>
      </w:pPr>
    </w:p>
    <w:p w14:paraId="012B6A4D" w14:textId="77777777" w:rsidR="005C1C5E" w:rsidDel="00C0728A" w:rsidRDefault="00DB6BA6">
      <w:pPr>
        <w:pStyle w:val="BodyText"/>
        <w:ind w:left="90" w:right="192"/>
        <w:rPr>
          <w:del w:id="319" w:author="Katherine Hopkins" w:date="2024-05-23T15:15:00Z"/>
        </w:rPr>
        <w:pPrChange w:id="320" w:author="Katherine Hopkins" w:date="2024-05-23T15:30:00Z">
          <w:pPr>
            <w:pStyle w:val="BodyText"/>
            <w:ind w:right="192"/>
          </w:pPr>
        </w:pPrChange>
      </w:pPr>
      <w:del w:id="321" w:author="Katherine Hopkins" w:date="2024-05-23T15:02:00Z">
        <w:r w:rsidDel="00585D1C">
          <w:delText xml:space="preserve"> about a</w:delText>
        </w:r>
      </w:del>
      <w:del w:id="322" w:author="Katherine Hopkins" w:date="2024-05-23T15:26:00Z">
        <w:r w:rsidDel="00673BA6">
          <w:delText xml:space="preserve"> </w:delText>
        </w:r>
      </w:del>
      <w:del w:id="323" w:author="Katherine Hopkins" w:date="2024-05-23T15:02:00Z">
        <w:r w:rsidDel="00585D1C">
          <w:delText>process advisor for both parties.</w:delText>
        </w:r>
      </w:del>
    </w:p>
    <w:p w14:paraId="14ED5BDF" w14:textId="77777777" w:rsidR="00C0728A" w:rsidRDefault="00C0728A">
      <w:pPr>
        <w:pStyle w:val="BodyText"/>
        <w:ind w:left="90" w:right="192"/>
        <w:rPr>
          <w:ins w:id="324" w:author="Katherine Hopkins" w:date="2024-05-23T15:13:00Z"/>
        </w:rPr>
        <w:pPrChange w:id="325" w:author="Katherine Hopkins" w:date="2024-05-23T15:30:00Z">
          <w:pPr>
            <w:pStyle w:val="BodyText"/>
            <w:spacing w:before="241"/>
          </w:pPr>
        </w:pPrChange>
      </w:pPr>
      <w:ins w:id="326" w:author="Katherine Hopkins" w:date="2024-05-23T15:12:00Z">
        <w:r>
          <w:t>Clackamas Community College</w:t>
        </w:r>
      </w:ins>
      <w:ins w:id="327" w:author="Katherine Hopkins" w:date="2024-05-23T15:11:00Z">
        <w:r>
          <w:t xml:space="preserve"> has established the following timeframes for the major stages of the </w:t>
        </w:r>
        <w:r w:rsidRPr="0B289295">
          <w:rPr>
            <w:highlight w:val="yellow"/>
            <w:rPrChange w:id="328" w:author="Melissa McCormack" w:date="2024-05-28T16:28:00Z">
              <w:rPr/>
            </w:rPrChange>
          </w:rPr>
          <w:t>grievance procedure</w:t>
        </w:r>
        <w:r>
          <w:t>s:</w:t>
        </w:r>
      </w:ins>
    </w:p>
    <w:p w14:paraId="5DB90CE3" w14:textId="77777777" w:rsidR="005C1C5E" w:rsidRDefault="00DB6BA6">
      <w:pPr>
        <w:pStyle w:val="BodyText"/>
        <w:spacing w:before="241"/>
        <w:ind w:left="90"/>
        <w:pPrChange w:id="329" w:author="Katherine Hopkins" w:date="2024-05-23T15:30:00Z">
          <w:pPr>
            <w:pStyle w:val="BodyText"/>
            <w:spacing w:before="241"/>
          </w:pPr>
        </w:pPrChange>
      </w:pPr>
      <w:r>
        <w:t>Following</w:t>
      </w:r>
      <w:r>
        <w:rPr>
          <w:spacing w:val="-3"/>
        </w:rPr>
        <w:t xml:space="preserve"> </w:t>
      </w:r>
      <w:r>
        <w:t>the</w:t>
      </w:r>
      <w:r>
        <w:rPr>
          <w:spacing w:val="-3"/>
        </w:rPr>
        <w:t xml:space="preserve"> </w:t>
      </w:r>
      <w:r>
        <w:t>initial</w:t>
      </w:r>
      <w:r>
        <w:rPr>
          <w:spacing w:val="-3"/>
        </w:rPr>
        <w:t xml:space="preserve"> </w:t>
      </w:r>
      <w:r>
        <w:t>investigation,</w:t>
      </w:r>
      <w:r>
        <w:rPr>
          <w:spacing w:val="-3"/>
        </w:rPr>
        <w:t xml:space="preserve"> </w:t>
      </w:r>
      <w:r>
        <w:t>a</w:t>
      </w:r>
      <w:r>
        <w:rPr>
          <w:spacing w:val="-4"/>
        </w:rPr>
        <w:t xml:space="preserve"> </w:t>
      </w:r>
      <w:r>
        <w:t>draft</w:t>
      </w:r>
      <w:r>
        <w:rPr>
          <w:spacing w:val="-3"/>
        </w:rPr>
        <w:t xml:space="preserve"> </w:t>
      </w:r>
      <w:r>
        <w:t>report</w:t>
      </w:r>
      <w:r>
        <w:rPr>
          <w:spacing w:val="-3"/>
        </w:rPr>
        <w:t xml:space="preserve"> </w:t>
      </w:r>
      <w:r>
        <w:t>will be</w:t>
      </w:r>
      <w:r>
        <w:rPr>
          <w:spacing w:val="-4"/>
        </w:rPr>
        <w:t xml:space="preserve"> </w:t>
      </w:r>
      <w:r>
        <w:t>provided</w:t>
      </w:r>
      <w:r>
        <w:rPr>
          <w:spacing w:val="-3"/>
        </w:rPr>
        <w:t xml:space="preserve"> </w:t>
      </w:r>
      <w:r>
        <w:t>to</w:t>
      </w:r>
      <w:r>
        <w:rPr>
          <w:spacing w:val="-3"/>
        </w:rPr>
        <w:t xml:space="preserve"> </w:t>
      </w:r>
      <w:r>
        <w:t>both</w:t>
      </w:r>
      <w:r>
        <w:rPr>
          <w:spacing w:val="-3"/>
        </w:rPr>
        <w:t xml:space="preserve"> </w:t>
      </w:r>
      <w:r>
        <w:t>parties.</w:t>
      </w:r>
      <w:r>
        <w:rPr>
          <w:spacing w:val="-3"/>
        </w:rPr>
        <w:t xml:space="preserve"> </w:t>
      </w:r>
      <w:r>
        <w:t>Both</w:t>
      </w:r>
      <w:r>
        <w:rPr>
          <w:spacing w:val="-3"/>
        </w:rPr>
        <w:t xml:space="preserve"> </w:t>
      </w:r>
      <w:r>
        <w:t>parties</w:t>
      </w:r>
      <w:r>
        <w:rPr>
          <w:spacing w:val="-3"/>
        </w:rPr>
        <w:t xml:space="preserve"> </w:t>
      </w:r>
      <w:r>
        <w:t>will</w:t>
      </w:r>
      <w:r>
        <w:rPr>
          <w:spacing w:val="-3"/>
        </w:rPr>
        <w:t xml:space="preserve"> </w:t>
      </w:r>
      <w:r>
        <w:t>have</w:t>
      </w:r>
      <w:r>
        <w:rPr>
          <w:spacing w:val="-4"/>
        </w:rPr>
        <w:t xml:space="preserve"> </w:t>
      </w:r>
      <w:r>
        <w:t>at least ten (10) calendar days to provide a response. Any responses received will be reviewed and incorporated, as appropriate, into the final investigation report. All parties will have the opportunity to review the final investigation report.</w:t>
      </w:r>
    </w:p>
    <w:p w14:paraId="1D460BA8" w14:textId="77777777" w:rsidR="005C1C5E" w:rsidRDefault="00DB6BA6">
      <w:pPr>
        <w:pStyle w:val="BodyText"/>
        <w:ind w:left="90" w:right="192"/>
        <w:rPr>
          <w:del w:id="330" w:author="Katherine Hopkins" w:date="2024-05-30T20:40:00Z"/>
          <w:highlight w:val="yellow"/>
        </w:rPr>
        <w:pPrChange w:id="331" w:author="Katherine Hopkins" w:date="2024-05-23T15:30:00Z">
          <w:pPr>
            <w:pStyle w:val="BodyText"/>
            <w:ind w:right="192"/>
          </w:pPr>
        </w:pPrChange>
      </w:pPr>
      <w:r>
        <w:t>At least ten (10) calendar days following the</w:t>
      </w:r>
      <w:r>
        <w:rPr>
          <w:spacing w:val="-1"/>
        </w:rPr>
        <w:t xml:space="preserve"> </w:t>
      </w:r>
      <w:r>
        <w:t>final investigation report, all parties will participate</w:t>
      </w:r>
      <w:r>
        <w:rPr>
          <w:spacing w:val="-1"/>
        </w:rPr>
        <w:t xml:space="preserve"> </w:t>
      </w:r>
      <w:r>
        <w:t>in a live hearing</w:t>
      </w:r>
      <w:r>
        <w:rPr>
          <w:spacing w:val="-3"/>
        </w:rPr>
        <w:t xml:space="preserve"> </w:t>
      </w:r>
      <w:r>
        <w:t>conducted</w:t>
      </w:r>
      <w:r>
        <w:rPr>
          <w:spacing w:val="-3"/>
        </w:rPr>
        <w:t xml:space="preserve"> </w:t>
      </w:r>
      <w:r>
        <w:t>by</w:t>
      </w:r>
      <w:r>
        <w:rPr>
          <w:spacing w:val="-3"/>
        </w:rPr>
        <w:t xml:space="preserve"> </w:t>
      </w:r>
      <w:r>
        <w:t>the</w:t>
      </w:r>
      <w:r>
        <w:rPr>
          <w:spacing w:val="-2"/>
        </w:rPr>
        <w:t xml:space="preserve"> </w:t>
      </w:r>
      <w:r>
        <w:t>hearing</w:t>
      </w:r>
      <w:r>
        <w:rPr>
          <w:spacing w:val="-3"/>
        </w:rPr>
        <w:t xml:space="preserve"> </w:t>
      </w:r>
      <w:r>
        <w:t>officer(s).</w:t>
      </w:r>
      <w:r>
        <w:rPr>
          <w:spacing w:val="-3"/>
        </w:rPr>
        <w:t xml:space="preserve"> </w:t>
      </w:r>
      <w:r>
        <w:t>During</w:t>
      </w:r>
      <w:r>
        <w:rPr>
          <w:spacing w:val="-3"/>
        </w:rPr>
        <w:t xml:space="preserve"> </w:t>
      </w:r>
      <w:r>
        <w:t>the</w:t>
      </w:r>
      <w:r>
        <w:rPr>
          <w:spacing w:val="-3"/>
        </w:rPr>
        <w:t xml:space="preserve"> </w:t>
      </w:r>
      <w:r>
        <w:t>live</w:t>
      </w:r>
      <w:r>
        <w:rPr>
          <w:spacing w:val="-3"/>
        </w:rPr>
        <w:t xml:space="preserve"> </w:t>
      </w:r>
      <w:r>
        <w:t>hearing,</w:t>
      </w:r>
      <w:r>
        <w:rPr>
          <w:spacing w:val="-3"/>
        </w:rPr>
        <w:t xml:space="preserve"> </w:t>
      </w:r>
      <w:r>
        <w:t>the</w:t>
      </w:r>
      <w:r>
        <w:rPr>
          <w:spacing w:val="-3"/>
        </w:rPr>
        <w:t xml:space="preserve"> </w:t>
      </w:r>
      <w:r>
        <w:t>hearing</w:t>
      </w:r>
      <w:r>
        <w:rPr>
          <w:spacing w:val="-3"/>
        </w:rPr>
        <w:t xml:space="preserve"> </w:t>
      </w:r>
      <w:r>
        <w:t>officer(s)</w:t>
      </w:r>
      <w:r>
        <w:rPr>
          <w:spacing w:val="-2"/>
        </w:rPr>
        <w:t xml:space="preserve"> </w:t>
      </w:r>
      <w:r>
        <w:t>will</w:t>
      </w:r>
      <w:r>
        <w:rPr>
          <w:spacing w:val="-3"/>
        </w:rPr>
        <w:t xml:space="preserve"> </w:t>
      </w:r>
      <w:r>
        <w:t>review</w:t>
      </w:r>
      <w:r>
        <w:rPr>
          <w:spacing w:val="-3"/>
        </w:rPr>
        <w:t xml:space="preserve"> </w:t>
      </w:r>
      <w:r>
        <w:t xml:space="preserve">the final investigation report and ask questions of the </w:t>
      </w:r>
      <w:proofErr w:type="spellStart"/>
      <w:r>
        <w:t>parties.</w:t>
      </w:r>
      <w:del w:id="332" w:author="Katherine Hopkins" w:date="2024-05-30T20:40:00Z">
        <w:r w:rsidDel="00DB6BA6">
          <w:delText xml:space="preserve"> E</w:delText>
        </w:r>
        <w:r w:rsidRPr="437C351E" w:rsidDel="00DB6BA6">
          <w:rPr>
            <w:highlight w:val="yellow"/>
            <w:rPrChange w:id="333" w:author="Melissa McCormack" w:date="2024-05-28T16:28:00Z">
              <w:rPr/>
            </w:rPrChange>
          </w:rPr>
          <w:delText>ach party is subject to cross-examination during the live hearing.</w:delText>
        </w:r>
      </w:del>
    </w:p>
    <w:p w14:paraId="788E293B" w14:textId="0DD3FA96" w:rsidR="005C1C5E" w:rsidRDefault="00DB6BA6">
      <w:pPr>
        <w:pStyle w:val="BodyText"/>
        <w:ind w:left="90" w:right="192"/>
        <w:rPr>
          <w:ins w:id="334" w:author="Katherine Hopkins" w:date="2024-05-23T15:26:00Z"/>
        </w:rPr>
        <w:pPrChange w:id="335" w:author="Katherine Hopkins" w:date="2024-05-23T15:30:00Z">
          <w:pPr>
            <w:pStyle w:val="BodyText"/>
            <w:ind w:right="192"/>
          </w:pPr>
        </w:pPrChange>
      </w:pPr>
      <w:r>
        <w:t>Following</w:t>
      </w:r>
      <w:proofErr w:type="spellEnd"/>
      <w:r>
        <w:t xml:space="preserve"> the hearing, the hearing officer(s) will determine if the respondent is responsible or not responsible for the sex-based discrimination and/or misconduct </w:t>
      </w:r>
      <w:ins w:id="336" w:author="Melissa McCormack" w:date="2024-05-28T16:29:00Z">
        <w:r w:rsidR="428D1BA4">
          <w:t xml:space="preserve">and if there has been a </w:t>
        </w:r>
      </w:ins>
      <w:r>
        <w:t>policy violation. If the respondent is a student and found responsible, the hearing officer(s) will impose appropriate sanctions to eliminate the occurrence of the violation, prevent its reoccurrence, and remediate its effects, in accordance with the student</w:t>
      </w:r>
      <w:r>
        <w:rPr>
          <w:spacing w:val="-3"/>
        </w:rPr>
        <w:t xml:space="preserve"> </w:t>
      </w:r>
      <w:r>
        <w:t>code.</w:t>
      </w:r>
      <w:r>
        <w:rPr>
          <w:spacing w:val="-1"/>
        </w:rPr>
        <w:t xml:space="preserve"> </w:t>
      </w:r>
      <w:r>
        <w:t>If</w:t>
      </w:r>
      <w:r>
        <w:rPr>
          <w:spacing w:val="-3"/>
        </w:rPr>
        <w:t xml:space="preserve"> </w:t>
      </w:r>
      <w:r>
        <w:t>the</w:t>
      </w:r>
      <w:r>
        <w:rPr>
          <w:spacing w:val="-3"/>
        </w:rPr>
        <w:t xml:space="preserve"> </w:t>
      </w:r>
      <w:r>
        <w:t>respondent</w:t>
      </w:r>
      <w:r>
        <w:rPr>
          <w:spacing w:val="-3"/>
        </w:rPr>
        <w:t xml:space="preserve"> </w:t>
      </w:r>
      <w:r>
        <w:t>is</w:t>
      </w:r>
      <w:r>
        <w:rPr>
          <w:spacing w:val="-3"/>
        </w:rPr>
        <w:t xml:space="preserve"> </w:t>
      </w:r>
      <w:r>
        <w:t>an</w:t>
      </w:r>
      <w:r>
        <w:rPr>
          <w:spacing w:val="-3"/>
        </w:rPr>
        <w:t xml:space="preserve"> </w:t>
      </w:r>
      <w:r>
        <w:t>employee</w:t>
      </w:r>
      <w:r>
        <w:rPr>
          <w:spacing w:val="-4"/>
        </w:rPr>
        <w:t xml:space="preserve"> </w:t>
      </w:r>
      <w:r>
        <w:t>and</w:t>
      </w:r>
      <w:r>
        <w:rPr>
          <w:spacing w:val="-1"/>
        </w:rPr>
        <w:t xml:space="preserve"> </w:t>
      </w:r>
      <w:r>
        <w:t>found</w:t>
      </w:r>
      <w:r>
        <w:rPr>
          <w:spacing w:val="-3"/>
        </w:rPr>
        <w:t xml:space="preserve"> </w:t>
      </w:r>
      <w:r>
        <w:t>responsible</w:t>
      </w:r>
      <w:r>
        <w:rPr>
          <w:spacing w:val="-3"/>
        </w:rPr>
        <w:t xml:space="preserve"> </w:t>
      </w:r>
      <w:r>
        <w:t>they</w:t>
      </w:r>
      <w:r>
        <w:rPr>
          <w:spacing w:val="-1"/>
        </w:rPr>
        <w:t xml:space="preserve"> </w:t>
      </w:r>
      <w:r>
        <w:t>will</w:t>
      </w:r>
      <w:r>
        <w:rPr>
          <w:spacing w:val="-3"/>
        </w:rPr>
        <w:t xml:space="preserve"> </w:t>
      </w:r>
      <w:r>
        <w:t>be</w:t>
      </w:r>
      <w:r>
        <w:rPr>
          <w:spacing w:val="-4"/>
        </w:rPr>
        <w:t xml:space="preserve"> </w:t>
      </w:r>
      <w:r>
        <w:t>subject</w:t>
      </w:r>
      <w:r>
        <w:rPr>
          <w:spacing w:val="-3"/>
        </w:rPr>
        <w:t xml:space="preserve"> </w:t>
      </w:r>
      <w:r>
        <w:t>to</w:t>
      </w:r>
      <w:r>
        <w:rPr>
          <w:spacing w:val="-3"/>
        </w:rPr>
        <w:t xml:space="preserve"> </w:t>
      </w:r>
      <w:r>
        <w:t>discipline,</w:t>
      </w:r>
      <w:r>
        <w:rPr>
          <w:spacing w:val="-3"/>
        </w:rPr>
        <w:t xml:space="preserve"> </w:t>
      </w:r>
      <w:r>
        <w:t xml:space="preserve">up to and including dismissal, in accordance with the applicable employee handbook and/or bargaining </w:t>
      </w:r>
      <w:r>
        <w:rPr>
          <w:spacing w:val="-2"/>
        </w:rPr>
        <w:t>agreement.</w:t>
      </w:r>
    </w:p>
    <w:p w14:paraId="1D9C8585" w14:textId="74D1A07C" w:rsidR="00673BA6" w:rsidRDefault="00673BA6">
      <w:pPr>
        <w:pStyle w:val="BodyText"/>
        <w:ind w:left="90" w:right="192"/>
        <w:rPr>
          <w:ins w:id="337" w:author="Katherine Hopkins" w:date="2024-05-23T15:28:00Z"/>
        </w:rPr>
        <w:pPrChange w:id="338" w:author="Katherine Hopkins" w:date="2024-05-23T15:30:00Z">
          <w:pPr>
            <w:pStyle w:val="BodyText"/>
            <w:ind w:right="192"/>
          </w:pPr>
        </w:pPrChange>
      </w:pPr>
      <w:ins w:id="339" w:author="Katherine Hopkins" w:date="2024-05-23T15:27:00Z">
        <w:r>
          <w:t xml:space="preserve">Investigation timelines may vary with the complexity of the </w:t>
        </w:r>
        <w:del w:id="340" w:author="Melissa McCormack" w:date="2024-05-28T16:29:00Z">
          <w:r w:rsidDel="00673BA6">
            <w:delText>case, but</w:delText>
          </w:r>
        </w:del>
      </w:ins>
      <w:ins w:id="341" w:author="Melissa McCormack" w:date="2024-05-28T16:29:00Z">
        <w:r w:rsidR="623669A3">
          <w:t>case but</w:t>
        </w:r>
      </w:ins>
      <w:ins w:id="342" w:author="Katherine Hopkins" w:date="2024-05-23T15:27:00Z">
        <w:r>
          <w:t xml:space="preserve"> should be completed within 60 days of receiving the complaint (unless extraneous circumstances are present, such as a police investigation or academic break).</w:t>
        </w:r>
      </w:ins>
    </w:p>
    <w:p w14:paraId="27FDC8DB" w14:textId="77777777" w:rsidR="00673BA6" w:rsidDel="00673BA6" w:rsidRDefault="00673BA6">
      <w:pPr>
        <w:pStyle w:val="BodyText"/>
        <w:ind w:left="90" w:right="192"/>
        <w:rPr>
          <w:del w:id="343" w:author="Katherine Hopkins" w:date="2024-05-23T15:27:00Z"/>
        </w:rPr>
        <w:pPrChange w:id="344" w:author="Katherine Hopkins" w:date="2024-05-23T15:30:00Z">
          <w:pPr>
            <w:pStyle w:val="BodyText"/>
            <w:ind w:right="192"/>
          </w:pPr>
        </w:pPrChange>
      </w:pPr>
      <w:ins w:id="345" w:author="Katherine Hopkins" w:date="2024-05-23T15:27:00Z">
        <w:r>
          <w:t>Timelines may be extended based upon mutual consent of both parties in writing</w:t>
        </w:r>
      </w:ins>
      <w:ins w:id="346" w:author="Katherine Hopkins" w:date="2024-05-23T15:28:00Z">
        <w:r>
          <w:t>.</w:t>
        </w:r>
      </w:ins>
    </w:p>
    <w:p w14:paraId="2499AFDA" w14:textId="77777777" w:rsidR="005C1C5E" w:rsidDel="00673BA6" w:rsidRDefault="00DB6BA6">
      <w:pPr>
        <w:pStyle w:val="Heading1"/>
        <w:ind w:left="90"/>
        <w:rPr>
          <w:del w:id="347" w:author="Katherine Hopkins" w:date="2024-05-23T15:27:00Z"/>
        </w:rPr>
        <w:pPrChange w:id="348" w:author="Katherine Hopkins" w:date="2024-05-23T15:30:00Z">
          <w:pPr>
            <w:pStyle w:val="Heading1"/>
            <w:ind w:left="0"/>
          </w:pPr>
        </w:pPrChange>
      </w:pPr>
      <w:del w:id="349" w:author="Katherine Hopkins" w:date="2024-05-23T15:27:00Z">
        <w:r w:rsidDel="00673BA6">
          <w:delText>Either</w:delText>
        </w:r>
        <w:r w:rsidDel="00673BA6">
          <w:rPr>
            <w:spacing w:val="-4"/>
          </w:rPr>
          <w:delText xml:space="preserve"> </w:delText>
        </w:r>
        <w:r w:rsidDel="00673BA6">
          <w:delText>party</w:delText>
        </w:r>
        <w:r w:rsidDel="00673BA6">
          <w:rPr>
            <w:spacing w:val="-3"/>
          </w:rPr>
          <w:delText xml:space="preserve"> </w:delText>
        </w:r>
        <w:r w:rsidDel="00673BA6">
          <w:delText>may</w:delText>
        </w:r>
        <w:r w:rsidDel="00673BA6">
          <w:rPr>
            <w:spacing w:val="-3"/>
          </w:rPr>
          <w:delText xml:space="preserve"> </w:delText>
        </w:r>
        <w:r w:rsidDel="00673BA6">
          <w:delText>appeal</w:delText>
        </w:r>
        <w:r w:rsidDel="00673BA6">
          <w:rPr>
            <w:spacing w:val="-3"/>
          </w:rPr>
          <w:delText xml:space="preserve"> </w:delText>
        </w:r>
        <w:r w:rsidDel="00673BA6">
          <w:delText>the</w:delText>
        </w:r>
        <w:r w:rsidDel="00673BA6">
          <w:rPr>
            <w:spacing w:val="-4"/>
          </w:rPr>
          <w:delText xml:space="preserve"> </w:delText>
        </w:r>
        <w:r w:rsidDel="00673BA6">
          <w:delText>decision</w:delText>
        </w:r>
        <w:r w:rsidDel="00673BA6">
          <w:rPr>
            <w:spacing w:val="-3"/>
          </w:rPr>
          <w:delText xml:space="preserve"> </w:delText>
        </w:r>
        <w:r w:rsidDel="00673BA6">
          <w:delText>of</w:delText>
        </w:r>
        <w:r w:rsidDel="00673BA6">
          <w:rPr>
            <w:spacing w:val="-4"/>
          </w:rPr>
          <w:delText xml:space="preserve"> </w:delText>
        </w:r>
        <w:r w:rsidDel="00673BA6">
          <w:delText>hearing</w:delText>
        </w:r>
        <w:r w:rsidDel="00673BA6">
          <w:rPr>
            <w:spacing w:val="-3"/>
          </w:rPr>
          <w:delText xml:space="preserve"> </w:delText>
        </w:r>
        <w:r w:rsidDel="00673BA6">
          <w:delText>officer(s)</w:delText>
        </w:r>
        <w:r w:rsidDel="00673BA6">
          <w:rPr>
            <w:spacing w:val="-3"/>
          </w:rPr>
          <w:delText xml:space="preserve"> </w:delText>
        </w:r>
        <w:r w:rsidDel="00673BA6">
          <w:delText>per</w:delText>
        </w:r>
        <w:r w:rsidDel="00673BA6">
          <w:rPr>
            <w:spacing w:val="-3"/>
          </w:rPr>
          <w:delText xml:space="preserve"> </w:delText>
        </w:r>
        <w:r w:rsidDel="00673BA6">
          <w:delText>the</w:delText>
        </w:r>
        <w:r w:rsidDel="00673BA6">
          <w:rPr>
            <w:spacing w:val="-4"/>
          </w:rPr>
          <w:delText xml:space="preserve"> </w:delText>
        </w:r>
        <w:r w:rsidDel="00673BA6">
          <w:delText>appeal</w:delText>
        </w:r>
        <w:r w:rsidDel="00673BA6">
          <w:rPr>
            <w:spacing w:val="-3"/>
          </w:rPr>
          <w:delText xml:space="preserve"> </w:delText>
        </w:r>
        <w:r w:rsidDel="00673BA6">
          <w:delText>process</w:delText>
        </w:r>
        <w:r w:rsidDel="00673BA6">
          <w:rPr>
            <w:spacing w:val="-3"/>
          </w:rPr>
          <w:delText xml:space="preserve"> </w:delText>
        </w:r>
        <w:r w:rsidDel="00673BA6">
          <w:delText>outlined</w:delText>
        </w:r>
        <w:r w:rsidDel="00673BA6">
          <w:rPr>
            <w:spacing w:val="-3"/>
          </w:rPr>
          <w:delText xml:space="preserve"> </w:delText>
        </w:r>
        <w:r w:rsidDel="00673BA6">
          <w:delText>in</w:delText>
        </w:r>
        <w:r w:rsidDel="00673BA6">
          <w:rPr>
            <w:spacing w:val="-3"/>
          </w:rPr>
          <w:delText xml:space="preserve"> </w:delText>
        </w:r>
        <w:r w:rsidDel="00673BA6">
          <w:delText>the</w:delText>
        </w:r>
        <w:r w:rsidDel="00673BA6">
          <w:rPr>
            <w:spacing w:val="-4"/>
          </w:rPr>
          <w:delText xml:space="preserve"> </w:delText>
        </w:r>
        <w:r w:rsidDel="00673BA6">
          <w:delText>appeals section below.</w:delText>
        </w:r>
      </w:del>
    </w:p>
    <w:p w14:paraId="02614873" w14:textId="77777777" w:rsidR="00673BA6" w:rsidRDefault="00673BA6">
      <w:pPr>
        <w:pStyle w:val="BodyText"/>
        <w:spacing w:before="241"/>
        <w:ind w:left="90"/>
        <w:rPr>
          <w:ins w:id="350" w:author="Katherine Hopkins" w:date="2024-05-23T15:29:00Z"/>
        </w:rPr>
        <w:pPrChange w:id="351" w:author="Katherine Hopkins" w:date="2024-05-23T15:30:00Z">
          <w:pPr>
            <w:pStyle w:val="BodyText"/>
            <w:spacing w:before="241"/>
          </w:pPr>
        </w:pPrChange>
      </w:pPr>
      <w:ins w:id="352" w:author="Katherine Hopkins" w:date="2024-05-23T15:29:00Z">
        <w:r>
          <w:rPr>
            <w:b/>
            <w:bCs/>
          </w:rPr>
          <w:t>.</w:t>
        </w:r>
      </w:ins>
    </w:p>
    <w:p w14:paraId="4101652C" w14:textId="77777777" w:rsidR="00673BA6" w:rsidDel="00673BA6" w:rsidRDefault="00673BA6">
      <w:pPr>
        <w:ind w:left="90"/>
        <w:rPr>
          <w:del w:id="353" w:author="Katherine Hopkins" w:date="2024-05-23T15:29:00Z"/>
        </w:rPr>
        <w:sectPr w:rsidR="00673BA6" w:rsidDel="00673BA6">
          <w:pgSz w:w="12240" w:h="15840"/>
          <w:pgMar w:top="860" w:right="620" w:bottom="1280" w:left="1120" w:header="0" w:footer="1084" w:gutter="0"/>
          <w:cols w:space="720"/>
        </w:sectPr>
        <w:pPrChange w:id="354" w:author="Katherine Hopkins" w:date="2024-05-23T15:30:00Z">
          <w:pPr/>
        </w:pPrChange>
      </w:pPr>
    </w:p>
    <w:p w14:paraId="5CEC8C96" w14:textId="77777777" w:rsidR="005C1C5E" w:rsidDel="00C0728A" w:rsidRDefault="00DB6BA6">
      <w:pPr>
        <w:pStyle w:val="Heading1"/>
        <w:spacing w:before="75"/>
        <w:ind w:left="90"/>
        <w:rPr>
          <w:del w:id="355" w:author="Katherine Hopkins" w:date="2024-05-23T15:11:00Z"/>
        </w:rPr>
        <w:pPrChange w:id="356" w:author="Katherine Hopkins" w:date="2024-05-23T15:30:00Z">
          <w:pPr>
            <w:pStyle w:val="Heading1"/>
            <w:spacing w:before="75"/>
          </w:pPr>
        </w:pPrChange>
      </w:pPr>
      <w:del w:id="357" w:author="Katherine Hopkins" w:date="2024-05-23T15:11:00Z">
        <w:r w:rsidDel="00C0728A">
          <w:rPr>
            <w:spacing w:val="-2"/>
          </w:rPr>
          <w:lastRenderedPageBreak/>
          <w:delText>Timeframes</w:delText>
        </w:r>
      </w:del>
    </w:p>
    <w:p w14:paraId="0903258F" w14:textId="77777777" w:rsidR="005C1C5E" w:rsidDel="00C0728A" w:rsidRDefault="00DB6BA6">
      <w:pPr>
        <w:pStyle w:val="BodyText"/>
        <w:ind w:left="90" w:right="192"/>
        <w:rPr>
          <w:del w:id="358" w:author="Katherine Hopkins" w:date="2024-05-23T15:11:00Z"/>
        </w:rPr>
        <w:pPrChange w:id="359" w:author="Katherine Hopkins" w:date="2024-05-23T15:30:00Z">
          <w:pPr>
            <w:pStyle w:val="BodyText"/>
            <w:ind w:right="192"/>
          </w:pPr>
        </w:pPrChange>
      </w:pPr>
      <w:del w:id="360" w:author="Katherine Hopkins" w:date="2024-05-23T15:11:00Z">
        <w:r w:rsidDel="00C0728A">
          <w:delText>Investigation</w:delText>
        </w:r>
        <w:r w:rsidDel="00C0728A">
          <w:rPr>
            <w:spacing w:val="-3"/>
          </w:rPr>
          <w:delText xml:space="preserve"> </w:delText>
        </w:r>
        <w:r w:rsidDel="00C0728A">
          <w:delText>timelines</w:delText>
        </w:r>
        <w:r w:rsidDel="00C0728A">
          <w:rPr>
            <w:spacing w:val="-3"/>
          </w:rPr>
          <w:delText xml:space="preserve"> </w:delText>
        </w:r>
        <w:r w:rsidDel="00C0728A">
          <w:delText>may</w:delText>
        </w:r>
        <w:r w:rsidDel="00C0728A">
          <w:rPr>
            <w:spacing w:val="-3"/>
          </w:rPr>
          <w:delText xml:space="preserve"> </w:delText>
        </w:r>
        <w:r w:rsidDel="00C0728A">
          <w:delText>vary</w:delText>
        </w:r>
        <w:r w:rsidDel="00C0728A">
          <w:rPr>
            <w:spacing w:val="-3"/>
          </w:rPr>
          <w:delText xml:space="preserve"> </w:delText>
        </w:r>
        <w:r w:rsidDel="00C0728A">
          <w:delText>with</w:delText>
        </w:r>
        <w:r w:rsidDel="00C0728A">
          <w:rPr>
            <w:spacing w:val="-3"/>
          </w:rPr>
          <w:delText xml:space="preserve"> </w:delText>
        </w:r>
        <w:r w:rsidDel="00C0728A">
          <w:delText>the</w:delText>
        </w:r>
        <w:r w:rsidDel="00C0728A">
          <w:rPr>
            <w:spacing w:val="-3"/>
          </w:rPr>
          <w:delText xml:space="preserve"> </w:delText>
        </w:r>
        <w:r w:rsidDel="00C0728A">
          <w:delText>complexity</w:delText>
        </w:r>
        <w:r w:rsidDel="00C0728A">
          <w:rPr>
            <w:spacing w:val="-3"/>
          </w:rPr>
          <w:delText xml:space="preserve"> </w:delText>
        </w:r>
        <w:r w:rsidDel="00C0728A">
          <w:delText>of</w:delText>
        </w:r>
        <w:r w:rsidDel="00C0728A">
          <w:rPr>
            <w:spacing w:val="-3"/>
          </w:rPr>
          <w:delText xml:space="preserve"> </w:delText>
        </w:r>
        <w:r w:rsidDel="00C0728A">
          <w:delText>the</w:delText>
        </w:r>
        <w:r w:rsidDel="00C0728A">
          <w:rPr>
            <w:spacing w:val="-5"/>
          </w:rPr>
          <w:delText xml:space="preserve"> </w:delText>
        </w:r>
        <w:r w:rsidDel="00C0728A">
          <w:delText>case,</w:delText>
        </w:r>
        <w:r w:rsidDel="00C0728A">
          <w:rPr>
            <w:spacing w:val="-3"/>
          </w:rPr>
          <w:delText xml:space="preserve"> </w:delText>
        </w:r>
        <w:r w:rsidDel="00C0728A">
          <w:delText>but</w:delText>
        </w:r>
        <w:r w:rsidDel="00C0728A">
          <w:rPr>
            <w:spacing w:val="-3"/>
          </w:rPr>
          <w:delText xml:space="preserve"> </w:delText>
        </w:r>
        <w:r w:rsidDel="00C0728A">
          <w:delText>should</w:delText>
        </w:r>
        <w:r w:rsidDel="00C0728A">
          <w:rPr>
            <w:spacing w:val="-3"/>
          </w:rPr>
          <w:delText xml:space="preserve"> </w:delText>
        </w:r>
        <w:r w:rsidDel="00C0728A">
          <w:delText>be</w:delText>
        </w:r>
        <w:r w:rsidDel="00C0728A">
          <w:rPr>
            <w:spacing w:val="-4"/>
          </w:rPr>
          <w:delText xml:space="preserve"> </w:delText>
        </w:r>
        <w:r w:rsidDel="00C0728A">
          <w:delText>completed</w:delText>
        </w:r>
        <w:r w:rsidDel="00C0728A">
          <w:rPr>
            <w:spacing w:val="-3"/>
          </w:rPr>
          <w:delText xml:space="preserve"> </w:delText>
        </w:r>
        <w:r w:rsidDel="00C0728A">
          <w:delText>within</w:delText>
        </w:r>
        <w:r w:rsidDel="00C0728A">
          <w:rPr>
            <w:spacing w:val="-3"/>
          </w:rPr>
          <w:delText xml:space="preserve"> </w:delText>
        </w:r>
        <w:r w:rsidDel="00C0728A">
          <w:delText>60</w:delText>
        </w:r>
        <w:r w:rsidDel="00C0728A">
          <w:rPr>
            <w:spacing w:val="-1"/>
          </w:rPr>
          <w:delText xml:space="preserve"> </w:delText>
        </w:r>
        <w:r w:rsidDel="00C0728A">
          <w:delText>days of receiving the complaint (unless extraneous circumstances are present, such as a police investigation or academic break).</w:delText>
        </w:r>
      </w:del>
    </w:p>
    <w:p w14:paraId="08DCDFCA" w14:textId="77777777" w:rsidR="005C1C5E" w:rsidDel="00C0728A" w:rsidRDefault="00DB6BA6">
      <w:pPr>
        <w:pStyle w:val="BodyText"/>
        <w:ind w:left="90"/>
        <w:rPr>
          <w:del w:id="361" w:author="Katherine Hopkins" w:date="2024-05-23T15:11:00Z"/>
        </w:rPr>
        <w:pPrChange w:id="362" w:author="Katherine Hopkins" w:date="2024-05-23T15:30:00Z">
          <w:pPr>
            <w:pStyle w:val="BodyText"/>
          </w:pPr>
        </w:pPrChange>
      </w:pPr>
      <w:del w:id="363" w:author="Katherine Hopkins" w:date="2024-05-23T15:11:00Z">
        <w:r w:rsidDel="00C0728A">
          <w:delText>Timelines</w:delText>
        </w:r>
        <w:r w:rsidDel="00C0728A">
          <w:rPr>
            <w:spacing w:val="-1"/>
          </w:rPr>
          <w:delText xml:space="preserve"> </w:delText>
        </w:r>
        <w:r w:rsidDel="00C0728A">
          <w:delText>may</w:delText>
        </w:r>
        <w:r w:rsidDel="00C0728A">
          <w:rPr>
            <w:spacing w:val="-1"/>
          </w:rPr>
          <w:delText xml:space="preserve"> </w:delText>
        </w:r>
        <w:r w:rsidDel="00C0728A">
          <w:delText>be</w:delText>
        </w:r>
        <w:r w:rsidDel="00C0728A">
          <w:rPr>
            <w:spacing w:val="-2"/>
          </w:rPr>
          <w:delText xml:space="preserve"> </w:delText>
        </w:r>
        <w:r w:rsidDel="00C0728A">
          <w:delText>extended</w:delText>
        </w:r>
        <w:r w:rsidDel="00C0728A">
          <w:rPr>
            <w:spacing w:val="-1"/>
          </w:rPr>
          <w:delText xml:space="preserve"> </w:delText>
        </w:r>
        <w:r w:rsidDel="00C0728A">
          <w:delText>based</w:delText>
        </w:r>
        <w:r w:rsidDel="00C0728A">
          <w:rPr>
            <w:spacing w:val="-1"/>
          </w:rPr>
          <w:delText xml:space="preserve"> </w:delText>
        </w:r>
        <w:r w:rsidDel="00C0728A">
          <w:delText>upon mutual</w:delText>
        </w:r>
        <w:r w:rsidDel="00C0728A">
          <w:rPr>
            <w:spacing w:val="-1"/>
          </w:rPr>
          <w:delText xml:space="preserve"> </w:delText>
        </w:r>
        <w:r w:rsidDel="00C0728A">
          <w:delText>consent</w:delText>
        </w:r>
        <w:r w:rsidDel="00C0728A">
          <w:rPr>
            <w:spacing w:val="-1"/>
          </w:rPr>
          <w:delText xml:space="preserve"> </w:delText>
        </w:r>
        <w:r w:rsidDel="00C0728A">
          <w:delText>of both</w:delText>
        </w:r>
        <w:r w:rsidDel="00C0728A">
          <w:rPr>
            <w:spacing w:val="-1"/>
          </w:rPr>
          <w:delText xml:space="preserve"> </w:delText>
        </w:r>
        <w:r w:rsidDel="00C0728A">
          <w:delText>parties</w:delText>
        </w:r>
        <w:r w:rsidDel="00C0728A">
          <w:rPr>
            <w:spacing w:val="-1"/>
          </w:rPr>
          <w:delText xml:space="preserve"> </w:delText>
        </w:r>
        <w:r w:rsidDel="00C0728A">
          <w:delText xml:space="preserve">in </w:delText>
        </w:r>
        <w:r w:rsidDel="00C0728A">
          <w:rPr>
            <w:spacing w:val="-2"/>
          </w:rPr>
          <w:delText>writing.</w:delText>
        </w:r>
      </w:del>
    </w:p>
    <w:p w14:paraId="49BB77D4" w14:textId="77777777" w:rsidR="005C1C5E" w:rsidRDefault="00DB6BA6">
      <w:pPr>
        <w:pStyle w:val="Heading1"/>
        <w:ind w:left="90"/>
        <w:pPrChange w:id="364" w:author="Katherine Hopkins" w:date="2024-05-23T15:30:00Z">
          <w:pPr>
            <w:pStyle w:val="Heading1"/>
          </w:pPr>
        </w:pPrChange>
      </w:pPr>
      <w:r>
        <w:t>Appealing</w:t>
      </w:r>
      <w:r>
        <w:rPr>
          <w:spacing w:val="-3"/>
        </w:rPr>
        <w:t xml:space="preserve"> </w:t>
      </w:r>
      <w:r>
        <w:t>the</w:t>
      </w:r>
      <w:r>
        <w:rPr>
          <w:spacing w:val="-1"/>
        </w:rPr>
        <w:t xml:space="preserve"> </w:t>
      </w:r>
      <w:r>
        <w:t>Dismissal</w:t>
      </w:r>
      <w:r>
        <w:rPr>
          <w:spacing w:val="-1"/>
        </w:rPr>
        <w:t xml:space="preserve"> </w:t>
      </w:r>
      <w:r>
        <w:t>of a</w:t>
      </w:r>
      <w:r>
        <w:rPr>
          <w:spacing w:val="-1"/>
        </w:rPr>
        <w:t xml:space="preserve"> </w:t>
      </w:r>
      <w:r>
        <w:t>Formal</w:t>
      </w:r>
      <w:r>
        <w:rPr>
          <w:spacing w:val="-1"/>
        </w:rPr>
        <w:t xml:space="preserve"> </w:t>
      </w:r>
      <w:r>
        <w:t>Title</w:t>
      </w:r>
      <w:r>
        <w:rPr>
          <w:spacing w:val="-2"/>
        </w:rPr>
        <w:t xml:space="preserve"> </w:t>
      </w:r>
      <w:r>
        <w:t>IX Complaint</w:t>
      </w:r>
      <w:r>
        <w:rPr>
          <w:spacing w:val="-1"/>
        </w:rPr>
        <w:t xml:space="preserve"> </w:t>
      </w:r>
      <w:r>
        <w:t>or Determination</w:t>
      </w:r>
      <w:r>
        <w:rPr>
          <w:spacing w:val="-1"/>
        </w:rPr>
        <w:t xml:space="preserve"> </w:t>
      </w:r>
      <w:r>
        <w:t xml:space="preserve">of </w:t>
      </w:r>
      <w:r>
        <w:rPr>
          <w:spacing w:val="-2"/>
        </w:rPr>
        <w:t>Responsibility</w:t>
      </w:r>
    </w:p>
    <w:p w14:paraId="68C277AF" w14:textId="77777777" w:rsidR="005C1C5E" w:rsidRDefault="00DB6BA6">
      <w:pPr>
        <w:pStyle w:val="BodyText"/>
        <w:ind w:left="90" w:right="192"/>
        <w:pPrChange w:id="365" w:author="Katherine Hopkins" w:date="2024-05-23T15:30:00Z">
          <w:pPr>
            <w:pStyle w:val="BodyText"/>
            <w:ind w:right="192"/>
          </w:pPr>
        </w:pPrChange>
      </w:pPr>
      <w:r>
        <w:t>If</w:t>
      </w:r>
      <w:r>
        <w:rPr>
          <w:spacing w:val="-5"/>
        </w:rPr>
        <w:t xml:space="preserve"> </w:t>
      </w:r>
      <w:r>
        <w:t>a</w:t>
      </w:r>
      <w:r>
        <w:rPr>
          <w:spacing w:val="-4"/>
        </w:rPr>
        <w:t xml:space="preserve"> </w:t>
      </w:r>
      <w:r>
        <w:t>complainant</w:t>
      </w:r>
      <w:r>
        <w:rPr>
          <w:spacing w:val="-3"/>
        </w:rPr>
        <w:t xml:space="preserve"> </w:t>
      </w:r>
      <w:r>
        <w:t>and/or</w:t>
      </w:r>
      <w:r>
        <w:rPr>
          <w:spacing w:val="-4"/>
        </w:rPr>
        <w:t xml:space="preserve"> </w:t>
      </w:r>
      <w:r>
        <w:t>respondent</w:t>
      </w:r>
      <w:r>
        <w:rPr>
          <w:spacing w:val="-3"/>
        </w:rPr>
        <w:t xml:space="preserve"> </w:t>
      </w:r>
      <w:r>
        <w:t>is</w:t>
      </w:r>
      <w:r>
        <w:rPr>
          <w:spacing w:val="-3"/>
        </w:rPr>
        <w:t xml:space="preserve"> </w:t>
      </w:r>
      <w:r>
        <w:t>not</w:t>
      </w:r>
      <w:r>
        <w:rPr>
          <w:spacing w:val="-3"/>
        </w:rPr>
        <w:t xml:space="preserve"> </w:t>
      </w:r>
      <w:r>
        <w:t>satisfied</w:t>
      </w:r>
      <w:r>
        <w:rPr>
          <w:spacing w:val="-3"/>
        </w:rPr>
        <w:t xml:space="preserve"> </w:t>
      </w:r>
      <w:r>
        <w:t>with</w:t>
      </w:r>
      <w:r>
        <w:rPr>
          <w:spacing w:val="-3"/>
        </w:rPr>
        <w:t xml:space="preserve"> </w:t>
      </w:r>
      <w:r>
        <w:t>the</w:t>
      </w:r>
      <w:r>
        <w:rPr>
          <w:spacing w:val="-4"/>
        </w:rPr>
        <w:t xml:space="preserve"> </w:t>
      </w:r>
      <w:r>
        <w:t>dismissal</w:t>
      </w:r>
      <w:r>
        <w:rPr>
          <w:spacing w:val="-3"/>
        </w:rPr>
        <w:t xml:space="preserve"> </w:t>
      </w:r>
      <w:r>
        <w:t>of</w:t>
      </w:r>
      <w:r>
        <w:rPr>
          <w:spacing w:val="-3"/>
        </w:rPr>
        <w:t xml:space="preserve"> </w:t>
      </w:r>
      <w:r>
        <w:t>the</w:t>
      </w:r>
      <w:r>
        <w:rPr>
          <w:spacing w:val="-4"/>
        </w:rPr>
        <w:t xml:space="preserve"> </w:t>
      </w:r>
      <w:r>
        <w:t>formal</w:t>
      </w:r>
      <w:r>
        <w:rPr>
          <w:spacing w:val="-3"/>
        </w:rPr>
        <w:t xml:space="preserve"> </w:t>
      </w:r>
      <w:r>
        <w:t>Title</w:t>
      </w:r>
      <w:r>
        <w:rPr>
          <w:spacing w:val="-2"/>
        </w:rPr>
        <w:t xml:space="preserve"> </w:t>
      </w:r>
      <w:r>
        <w:t>IX</w:t>
      </w:r>
      <w:r>
        <w:rPr>
          <w:spacing w:val="-3"/>
        </w:rPr>
        <w:t xml:space="preserve"> </w:t>
      </w:r>
      <w:r>
        <w:t>complaint,</w:t>
      </w:r>
      <w:r>
        <w:rPr>
          <w:spacing w:val="-3"/>
        </w:rPr>
        <w:t xml:space="preserve"> </w:t>
      </w:r>
      <w:r>
        <w:t>or the determination of responsibility by the respondent, they may submit a written appeal to the Dean of Academic Foundations and Connections or the Chief Human Resources Officer.</w:t>
      </w:r>
    </w:p>
    <w:p w14:paraId="709FDC51" w14:textId="77777777" w:rsidR="005C1C5E" w:rsidRDefault="00DB6BA6">
      <w:pPr>
        <w:pStyle w:val="BodyText"/>
        <w:spacing w:before="241"/>
        <w:ind w:left="90" w:right="549"/>
        <w:jc w:val="both"/>
        <w:pPrChange w:id="366" w:author="Katherine Hopkins" w:date="2024-05-23T15:30:00Z">
          <w:pPr>
            <w:pStyle w:val="BodyText"/>
            <w:spacing w:before="241"/>
            <w:ind w:right="549"/>
            <w:jc w:val="both"/>
          </w:pPr>
        </w:pPrChange>
      </w:pPr>
      <w:r>
        <w:t>Appeals should be submitted within ten (10) calendar days of receipt of the findings. Meetings will be arranged</w:t>
      </w:r>
      <w:r>
        <w:rPr>
          <w:spacing w:val="-3"/>
        </w:rPr>
        <w:t xml:space="preserve"> </w:t>
      </w:r>
      <w:r>
        <w:t>with</w:t>
      </w:r>
      <w:r>
        <w:rPr>
          <w:spacing w:val="-3"/>
        </w:rPr>
        <w:t xml:space="preserve"> </w:t>
      </w:r>
      <w:r>
        <w:t>the</w:t>
      </w:r>
      <w:r>
        <w:rPr>
          <w:spacing w:val="-4"/>
        </w:rPr>
        <w:t xml:space="preserve"> </w:t>
      </w:r>
      <w:r>
        <w:t>affected</w:t>
      </w:r>
      <w:r>
        <w:rPr>
          <w:spacing w:val="-3"/>
        </w:rPr>
        <w:t xml:space="preserve"> </w:t>
      </w:r>
      <w:r>
        <w:t>parties</w:t>
      </w:r>
      <w:r>
        <w:rPr>
          <w:spacing w:val="-3"/>
        </w:rPr>
        <w:t xml:space="preserve"> </w:t>
      </w:r>
      <w:r>
        <w:t>as</w:t>
      </w:r>
      <w:r>
        <w:rPr>
          <w:spacing w:val="-3"/>
        </w:rPr>
        <w:t xml:space="preserve"> </w:t>
      </w:r>
      <w:r>
        <w:t>deemed</w:t>
      </w:r>
      <w:r>
        <w:rPr>
          <w:spacing w:val="-3"/>
        </w:rPr>
        <w:t xml:space="preserve"> </w:t>
      </w:r>
      <w:r>
        <w:t>necessary</w:t>
      </w:r>
      <w:r>
        <w:rPr>
          <w:spacing w:val="-3"/>
        </w:rPr>
        <w:t xml:space="preserve"> </w:t>
      </w:r>
      <w:r>
        <w:t>to</w:t>
      </w:r>
      <w:r>
        <w:rPr>
          <w:spacing w:val="-3"/>
        </w:rPr>
        <w:t xml:space="preserve"> </w:t>
      </w:r>
      <w:r>
        <w:t>discuss</w:t>
      </w:r>
      <w:r>
        <w:rPr>
          <w:spacing w:val="-3"/>
        </w:rPr>
        <w:t xml:space="preserve"> </w:t>
      </w:r>
      <w:r>
        <w:t>the</w:t>
      </w:r>
      <w:r>
        <w:rPr>
          <w:spacing w:val="-4"/>
        </w:rPr>
        <w:t xml:space="preserve"> </w:t>
      </w:r>
      <w:r>
        <w:t>appeal.</w:t>
      </w:r>
      <w:r>
        <w:rPr>
          <w:spacing w:val="-3"/>
        </w:rPr>
        <w:t xml:space="preserve"> </w:t>
      </w:r>
      <w:r>
        <w:t>A</w:t>
      </w:r>
      <w:r>
        <w:rPr>
          <w:spacing w:val="-3"/>
        </w:rPr>
        <w:t xml:space="preserve"> </w:t>
      </w:r>
      <w:r>
        <w:t>written</w:t>
      </w:r>
      <w:r>
        <w:rPr>
          <w:spacing w:val="-3"/>
        </w:rPr>
        <w:t xml:space="preserve"> </w:t>
      </w:r>
      <w:r>
        <w:t>response</w:t>
      </w:r>
      <w:r>
        <w:rPr>
          <w:spacing w:val="-4"/>
        </w:rPr>
        <w:t xml:space="preserve"> </w:t>
      </w:r>
      <w:r>
        <w:t>to</w:t>
      </w:r>
      <w:r>
        <w:rPr>
          <w:spacing w:val="-3"/>
        </w:rPr>
        <w:t xml:space="preserve"> </w:t>
      </w:r>
      <w:r>
        <w:t>the appeal will be provided to the individual filing the appeal.</w:t>
      </w:r>
    </w:p>
    <w:p w14:paraId="76DC2EED" w14:textId="77777777" w:rsidR="005C1C5E" w:rsidRDefault="00DB6BA6">
      <w:pPr>
        <w:pStyle w:val="BodyText"/>
        <w:ind w:left="90" w:right="124"/>
        <w:pPrChange w:id="367" w:author="Katherine Hopkins" w:date="2024-05-23T15:30:00Z">
          <w:pPr>
            <w:pStyle w:val="BodyText"/>
            <w:ind w:right="124"/>
          </w:pPr>
        </w:pPrChange>
      </w:pPr>
      <w:r>
        <w:t>If</w:t>
      </w:r>
      <w:r>
        <w:rPr>
          <w:spacing w:val="-2"/>
        </w:rPr>
        <w:t xml:space="preserve"> </w:t>
      </w:r>
      <w:r>
        <w:t>a</w:t>
      </w:r>
      <w:r>
        <w:rPr>
          <w:spacing w:val="-1"/>
        </w:rPr>
        <w:t xml:space="preserve"> </w:t>
      </w:r>
      <w:r>
        <w:t>complainant and/or</w:t>
      </w:r>
      <w:r>
        <w:rPr>
          <w:spacing w:val="-1"/>
        </w:rPr>
        <w:t xml:space="preserve"> </w:t>
      </w:r>
      <w:r>
        <w:t>respondent is not satisfied with the</w:t>
      </w:r>
      <w:r>
        <w:rPr>
          <w:spacing w:val="-1"/>
        </w:rPr>
        <w:t xml:space="preserve"> </w:t>
      </w:r>
      <w:r>
        <w:t>results of the</w:t>
      </w:r>
      <w:r>
        <w:rPr>
          <w:spacing w:val="-1"/>
        </w:rPr>
        <w:t xml:space="preserve"> </w:t>
      </w:r>
      <w:r>
        <w:t>initial appeal, they may submit an additional</w:t>
      </w:r>
      <w:r>
        <w:rPr>
          <w:spacing w:val="-3"/>
        </w:rPr>
        <w:t xml:space="preserve"> </w:t>
      </w:r>
      <w:r>
        <w:t>appeal</w:t>
      </w:r>
      <w:r>
        <w:rPr>
          <w:spacing w:val="-3"/>
        </w:rPr>
        <w:t xml:space="preserve"> </w:t>
      </w:r>
      <w:r>
        <w:t>to</w:t>
      </w:r>
      <w:r>
        <w:rPr>
          <w:spacing w:val="-3"/>
        </w:rPr>
        <w:t xml:space="preserve"> </w:t>
      </w:r>
      <w:r>
        <w:t>the</w:t>
      </w:r>
      <w:r>
        <w:rPr>
          <w:spacing w:val="-3"/>
        </w:rPr>
        <w:t xml:space="preserve"> </w:t>
      </w:r>
      <w:r>
        <w:t>President</w:t>
      </w:r>
      <w:r>
        <w:rPr>
          <w:spacing w:val="-3"/>
        </w:rPr>
        <w:t xml:space="preserve"> </w:t>
      </w:r>
      <w:r>
        <w:t>or</w:t>
      </w:r>
      <w:r>
        <w:rPr>
          <w:spacing w:val="-3"/>
        </w:rPr>
        <w:t xml:space="preserve"> </w:t>
      </w:r>
      <w:r>
        <w:t>the</w:t>
      </w:r>
      <w:r>
        <w:rPr>
          <w:spacing w:val="-4"/>
        </w:rPr>
        <w:t xml:space="preserve"> </w:t>
      </w:r>
      <w:r>
        <w:t>President’s</w:t>
      </w:r>
      <w:r>
        <w:rPr>
          <w:spacing w:val="-4"/>
        </w:rPr>
        <w:t xml:space="preserve"> </w:t>
      </w:r>
      <w:r>
        <w:t>designee.</w:t>
      </w:r>
      <w:r>
        <w:rPr>
          <w:spacing w:val="-3"/>
        </w:rPr>
        <w:t xml:space="preserve"> </w:t>
      </w:r>
      <w:r>
        <w:t>Appeals</w:t>
      </w:r>
      <w:r>
        <w:rPr>
          <w:spacing w:val="-3"/>
        </w:rPr>
        <w:t xml:space="preserve"> </w:t>
      </w:r>
      <w:r>
        <w:t>to</w:t>
      </w:r>
      <w:r>
        <w:rPr>
          <w:spacing w:val="-3"/>
        </w:rPr>
        <w:t xml:space="preserve"> </w:t>
      </w:r>
      <w:r>
        <w:t>the</w:t>
      </w:r>
      <w:r>
        <w:rPr>
          <w:spacing w:val="-3"/>
        </w:rPr>
        <w:t xml:space="preserve"> </w:t>
      </w:r>
      <w:r>
        <w:t>President</w:t>
      </w:r>
      <w:r>
        <w:rPr>
          <w:spacing w:val="-3"/>
        </w:rPr>
        <w:t xml:space="preserve"> </w:t>
      </w:r>
      <w:r>
        <w:t>should</w:t>
      </w:r>
      <w:r>
        <w:rPr>
          <w:spacing w:val="-3"/>
        </w:rPr>
        <w:t xml:space="preserve"> </w:t>
      </w:r>
      <w:r>
        <w:t>be</w:t>
      </w:r>
      <w:r>
        <w:rPr>
          <w:spacing w:val="-4"/>
        </w:rPr>
        <w:t xml:space="preserve"> </w:t>
      </w:r>
      <w:r>
        <w:t>submitted within ten (10) calendar days of receipt of the response to the initial appeal. Meetings will be arranged</w:t>
      </w:r>
      <w:r>
        <w:rPr>
          <w:spacing w:val="40"/>
        </w:rPr>
        <w:t xml:space="preserve"> </w:t>
      </w:r>
      <w:r>
        <w:t>with the affected parties as deemed necessary to discuss the appeal. A written response will be provided to the individual filing the appeal.</w:t>
      </w:r>
      <w:ins w:id="368" w:author="Katherine Hopkins" w:date="2024-05-23T15:33:00Z">
        <w:r w:rsidR="00E056CE">
          <w:t xml:space="preserve"> </w:t>
        </w:r>
      </w:ins>
    </w:p>
    <w:p w14:paraId="69A11BF0" w14:textId="77777777" w:rsidR="005C1C5E" w:rsidRDefault="00DB6BA6">
      <w:pPr>
        <w:pStyle w:val="Heading1"/>
        <w:spacing w:before="241"/>
        <w:ind w:left="90"/>
        <w:jc w:val="both"/>
        <w:pPrChange w:id="369" w:author="Katherine Hopkins" w:date="2024-05-23T15:30:00Z">
          <w:pPr>
            <w:pStyle w:val="Heading1"/>
            <w:spacing w:before="241"/>
            <w:jc w:val="both"/>
          </w:pPr>
        </w:pPrChange>
      </w:pPr>
      <w:r>
        <w:t>Documentation</w:t>
      </w:r>
      <w:r>
        <w:rPr>
          <w:spacing w:val="-2"/>
        </w:rPr>
        <w:t xml:space="preserve"> </w:t>
      </w:r>
      <w:r>
        <w:t>of</w:t>
      </w:r>
      <w:r>
        <w:rPr>
          <w:spacing w:val="-1"/>
        </w:rPr>
        <w:t xml:space="preserve"> </w:t>
      </w:r>
      <w:r>
        <w:t>Inquiries</w:t>
      </w:r>
      <w:r>
        <w:rPr>
          <w:spacing w:val="-2"/>
        </w:rPr>
        <w:t xml:space="preserve"> </w:t>
      </w:r>
      <w:r>
        <w:t>and</w:t>
      </w:r>
      <w:r>
        <w:rPr>
          <w:spacing w:val="-1"/>
        </w:rPr>
        <w:t xml:space="preserve"> </w:t>
      </w:r>
      <w:r>
        <w:rPr>
          <w:spacing w:val="-2"/>
        </w:rPr>
        <w:t>Investigations</w:t>
      </w:r>
    </w:p>
    <w:p w14:paraId="6C4A4D93" w14:textId="77777777" w:rsidR="005C1C5E" w:rsidRDefault="00DB6BA6">
      <w:pPr>
        <w:pStyle w:val="BodyText"/>
        <w:ind w:left="90"/>
        <w:jc w:val="both"/>
        <w:pPrChange w:id="370" w:author="Katherine Hopkins" w:date="2024-05-23T15:30:00Z">
          <w:pPr>
            <w:pStyle w:val="BodyText"/>
            <w:jc w:val="both"/>
          </w:pPr>
        </w:pPrChange>
      </w:pPr>
      <w:r>
        <w:t>Documentation</w:t>
      </w:r>
      <w:r>
        <w:rPr>
          <w:spacing w:val="-2"/>
        </w:rPr>
        <w:t xml:space="preserve"> </w:t>
      </w:r>
      <w:r>
        <w:t>of</w:t>
      </w:r>
      <w:r>
        <w:rPr>
          <w:spacing w:val="-2"/>
        </w:rPr>
        <w:t xml:space="preserve"> </w:t>
      </w:r>
      <w:r>
        <w:t>inquiries</w:t>
      </w:r>
      <w:r>
        <w:rPr>
          <w:spacing w:val="-3"/>
        </w:rPr>
        <w:t xml:space="preserve"> </w:t>
      </w:r>
      <w:r>
        <w:t>or</w:t>
      </w:r>
      <w:r>
        <w:rPr>
          <w:spacing w:val="-1"/>
        </w:rPr>
        <w:t xml:space="preserve"> </w:t>
      </w:r>
      <w:r>
        <w:t>investigations</w:t>
      </w:r>
      <w:r>
        <w:rPr>
          <w:spacing w:val="-3"/>
        </w:rPr>
        <w:t xml:space="preserve"> </w:t>
      </w:r>
      <w:r>
        <w:t>of</w:t>
      </w:r>
      <w:r>
        <w:rPr>
          <w:spacing w:val="-1"/>
        </w:rPr>
        <w:t xml:space="preserve"> </w:t>
      </w:r>
      <w:r>
        <w:t>Title</w:t>
      </w:r>
      <w:r>
        <w:rPr>
          <w:spacing w:val="-1"/>
        </w:rPr>
        <w:t xml:space="preserve"> </w:t>
      </w:r>
      <w:r>
        <w:t>IX</w:t>
      </w:r>
      <w:r>
        <w:rPr>
          <w:spacing w:val="-3"/>
        </w:rPr>
        <w:t xml:space="preserve"> </w:t>
      </w:r>
      <w:r>
        <w:t>violations</w:t>
      </w:r>
      <w:r>
        <w:rPr>
          <w:spacing w:val="-2"/>
        </w:rPr>
        <w:t xml:space="preserve"> </w:t>
      </w:r>
      <w:r>
        <w:t>may</w:t>
      </w:r>
      <w:r>
        <w:rPr>
          <w:spacing w:val="-2"/>
        </w:rPr>
        <w:t xml:space="preserve"> </w:t>
      </w:r>
      <w:r>
        <w:t>become</w:t>
      </w:r>
      <w:r>
        <w:rPr>
          <w:spacing w:val="-1"/>
        </w:rPr>
        <w:t xml:space="preserve"> </w:t>
      </w:r>
      <w:r>
        <w:t>part</w:t>
      </w:r>
      <w:r>
        <w:rPr>
          <w:spacing w:val="-2"/>
        </w:rPr>
        <w:t xml:space="preserve"> </w:t>
      </w:r>
      <w:r>
        <w:t>of</w:t>
      </w:r>
      <w:r>
        <w:rPr>
          <w:spacing w:val="-2"/>
        </w:rPr>
        <w:t xml:space="preserve"> </w:t>
      </w:r>
      <w:r>
        <w:t>the</w:t>
      </w:r>
      <w:r>
        <w:rPr>
          <w:spacing w:val="-1"/>
        </w:rPr>
        <w:t xml:space="preserve"> </w:t>
      </w:r>
      <w:r>
        <w:rPr>
          <w:spacing w:val="-2"/>
        </w:rPr>
        <w:t>student’s</w:t>
      </w:r>
    </w:p>
    <w:p w14:paraId="4157C6FE" w14:textId="77777777" w:rsidR="005C1C5E" w:rsidRDefault="00DB6BA6">
      <w:pPr>
        <w:pStyle w:val="BodyText"/>
        <w:spacing w:before="0"/>
        <w:ind w:left="90" w:right="181"/>
        <w:jc w:val="both"/>
        <w:rPr>
          <w:ins w:id="371" w:author="Katherine Hopkins" w:date="2024-05-23T15:18:00Z"/>
        </w:rPr>
        <w:pPrChange w:id="372" w:author="Katherine Hopkins" w:date="2024-05-23T15:30:00Z">
          <w:pPr>
            <w:pStyle w:val="BodyText"/>
            <w:spacing w:before="0"/>
            <w:ind w:right="181"/>
            <w:jc w:val="both"/>
          </w:pPr>
        </w:pPrChange>
      </w:pPr>
      <w:r>
        <w:t>education record or employee’s personnel file. Additionally, documentation of inquiries, investigations or findings</w:t>
      </w:r>
      <w:r>
        <w:rPr>
          <w:spacing w:val="-3"/>
        </w:rPr>
        <w:t xml:space="preserve"> </w:t>
      </w:r>
      <w:r>
        <w:t>of</w:t>
      </w:r>
      <w:r>
        <w:rPr>
          <w:spacing w:val="-3"/>
        </w:rPr>
        <w:t xml:space="preserve"> </w:t>
      </w:r>
      <w:r>
        <w:t>Title</w:t>
      </w:r>
      <w:r>
        <w:rPr>
          <w:spacing w:val="-4"/>
        </w:rPr>
        <w:t xml:space="preserve"> </w:t>
      </w:r>
      <w:r>
        <w:t>IX</w:t>
      </w:r>
      <w:r>
        <w:rPr>
          <w:spacing w:val="-3"/>
        </w:rPr>
        <w:t xml:space="preserve"> </w:t>
      </w:r>
      <w:r>
        <w:t>violations</w:t>
      </w:r>
      <w:r>
        <w:rPr>
          <w:spacing w:val="-3"/>
        </w:rPr>
        <w:t xml:space="preserve"> </w:t>
      </w:r>
      <w:r>
        <w:t>will</w:t>
      </w:r>
      <w:r>
        <w:rPr>
          <w:spacing w:val="-3"/>
        </w:rPr>
        <w:t xml:space="preserve"> </w:t>
      </w:r>
      <w:r>
        <w:t>be</w:t>
      </w:r>
      <w:r>
        <w:rPr>
          <w:spacing w:val="-3"/>
        </w:rPr>
        <w:t xml:space="preserve"> </w:t>
      </w:r>
      <w:r>
        <w:t>maintained</w:t>
      </w:r>
      <w:r>
        <w:rPr>
          <w:spacing w:val="-3"/>
        </w:rPr>
        <w:t xml:space="preserve"> </w:t>
      </w:r>
      <w:r>
        <w:t>as</w:t>
      </w:r>
      <w:r>
        <w:rPr>
          <w:spacing w:val="-3"/>
        </w:rPr>
        <w:t xml:space="preserve"> </w:t>
      </w:r>
      <w:r>
        <w:t>a</w:t>
      </w:r>
      <w:r>
        <w:rPr>
          <w:spacing w:val="-4"/>
        </w:rPr>
        <w:t xml:space="preserve"> </w:t>
      </w:r>
      <w:r>
        <w:t>confidential</w:t>
      </w:r>
      <w:r>
        <w:rPr>
          <w:spacing w:val="-3"/>
        </w:rPr>
        <w:t xml:space="preserve"> </w:t>
      </w:r>
      <w:r>
        <w:t>file</w:t>
      </w:r>
      <w:r>
        <w:rPr>
          <w:spacing w:val="-4"/>
        </w:rPr>
        <w:t xml:space="preserve"> </w:t>
      </w:r>
      <w:r>
        <w:t>in</w:t>
      </w:r>
      <w:r>
        <w:rPr>
          <w:spacing w:val="-3"/>
        </w:rPr>
        <w:t xml:space="preserve"> </w:t>
      </w:r>
      <w:r>
        <w:t>the</w:t>
      </w:r>
      <w:r>
        <w:rPr>
          <w:spacing w:val="-4"/>
        </w:rPr>
        <w:t xml:space="preserve"> </w:t>
      </w:r>
      <w:r>
        <w:t>student</w:t>
      </w:r>
      <w:r>
        <w:rPr>
          <w:spacing w:val="-3"/>
        </w:rPr>
        <w:t xml:space="preserve"> </w:t>
      </w:r>
      <w:r>
        <w:t>services</w:t>
      </w:r>
      <w:r>
        <w:rPr>
          <w:spacing w:val="-3"/>
        </w:rPr>
        <w:t xml:space="preserve"> </w:t>
      </w:r>
      <w:r>
        <w:t>office</w:t>
      </w:r>
      <w:r>
        <w:rPr>
          <w:spacing w:val="-2"/>
        </w:rPr>
        <w:t xml:space="preserve"> </w:t>
      </w:r>
      <w:r>
        <w:t>and/or human resources office in accordance with state and/or federal law.</w:t>
      </w:r>
    </w:p>
    <w:p w14:paraId="4B99056E" w14:textId="77777777" w:rsidR="00C0728A" w:rsidRDefault="00C0728A">
      <w:pPr>
        <w:pStyle w:val="BodyText"/>
        <w:spacing w:before="0"/>
        <w:ind w:left="90" w:right="181"/>
        <w:jc w:val="both"/>
        <w:pPrChange w:id="373" w:author="Katherine Hopkins" w:date="2024-05-23T15:30:00Z">
          <w:pPr>
            <w:pStyle w:val="BodyText"/>
            <w:spacing w:before="0"/>
            <w:ind w:right="181"/>
            <w:jc w:val="both"/>
          </w:pPr>
        </w:pPrChange>
      </w:pPr>
    </w:p>
    <w:p w14:paraId="6EB11960" w14:textId="77777777" w:rsidR="005C1C5E" w:rsidRDefault="00DB6BA6">
      <w:pPr>
        <w:pStyle w:val="Heading1"/>
        <w:ind w:left="90"/>
        <w:jc w:val="both"/>
        <w:pPrChange w:id="374" w:author="Katherine Hopkins" w:date="2024-05-23T15:30:00Z">
          <w:pPr>
            <w:pStyle w:val="Heading1"/>
            <w:jc w:val="both"/>
          </w:pPr>
        </w:pPrChange>
      </w:pPr>
      <w:r>
        <w:t>Additional</w:t>
      </w:r>
      <w:r>
        <w:rPr>
          <w:spacing w:val="-1"/>
        </w:rPr>
        <w:t xml:space="preserve"> </w:t>
      </w:r>
      <w:r>
        <w:t xml:space="preserve">Reporting </w:t>
      </w:r>
      <w:r>
        <w:rPr>
          <w:spacing w:val="-2"/>
        </w:rPr>
        <w:t>Resources</w:t>
      </w:r>
    </w:p>
    <w:p w14:paraId="39343143" w14:textId="77777777" w:rsidR="005C1C5E" w:rsidDel="005C7526" w:rsidRDefault="00DB6BA6" w:rsidP="00673BA6">
      <w:pPr>
        <w:pStyle w:val="BodyText"/>
        <w:ind w:left="90"/>
        <w:jc w:val="both"/>
        <w:rPr>
          <w:del w:id="375" w:author="Katherine Hopkins" w:date="2024-05-23T15:30:00Z"/>
          <w:spacing w:val="-2"/>
        </w:rPr>
      </w:pPr>
      <w:r>
        <w:t>Title</w:t>
      </w:r>
      <w:r>
        <w:rPr>
          <w:spacing w:val="-4"/>
        </w:rPr>
        <w:t xml:space="preserve"> </w:t>
      </w:r>
      <w:r>
        <w:t>IX</w:t>
      </w:r>
      <w:r>
        <w:rPr>
          <w:spacing w:val="-1"/>
        </w:rPr>
        <w:t xml:space="preserve"> </w:t>
      </w:r>
      <w:r>
        <w:t>violations</w:t>
      </w:r>
      <w:r>
        <w:rPr>
          <w:spacing w:val="-1"/>
        </w:rPr>
        <w:t xml:space="preserve"> </w:t>
      </w:r>
      <w:r>
        <w:t>may</w:t>
      </w:r>
      <w:r>
        <w:rPr>
          <w:spacing w:val="-1"/>
        </w:rPr>
        <w:t xml:space="preserve"> </w:t>
      </w:r>
      <w:r>
        <w:t>be</w:t>
      </w:r>
      <w:r>
        <w:rPr>
          <w:spacing w:val="-2"/>
        </w:rPr>
        <w:t xml:space="preserve"> </w:t>
      </w:r>
      <w:r>
        <w:t>reported,</w:t>
      </w:r>
      <w:r>
        <w:rPr>
          <w:spacing w:val="-1"/>
        </w:rPr>
        <w:t xml:space="preserve"> </w:t>
      </w:r>
      <w:r>
        <w:t>at</w:t>
      </w:r>
      <w:r>
        <w:rPr>
          <w:spacing w:val="-1"/>
        </w:rPr>
        <w:t xml:space="preserve"> </w:t>
      </w:r>
      <w:r>
        <w:t>any time,</w:t>
      </w:r>
      <w:r>
        <w:rPr>
          <w:spacing w:val="-1"/>
        </w:rPr>
        <w:t xml:space="preserve"> </w:t>
      </w:r>
      <w:r>
        <w:t>to</w:t>
      </w:r>
      <w:r>
        <w:rPr>
          <w:spacing w:val="-1"/>
        </w:rPr>
        <w:t xml:space="preserve"> </w:t>
      </w:r>
      <w:r>
        <w:t>the</w:t>
      </w:r>
      <w:r>
        <w:rPr>
          <w:spacing w:val="-1"/>
        </w:rPr>
        <w:t xml:space="preserve"> </w:t>
      </w:r>
      <w:r>
        <w:t>following</w:t>
      </w:r>
      <w:r>
        <w:rPr>
          <w:spacing w:val="-1"/>
        </w:rPr>
        <w:t xml:space="preserve"> </w:t>
      </w:r>
      <w:r>
        <w:t>state</w:t>
      </w:r>
      <w:r>
        <w:rPr>
          <w:spacing w:val="-1"/>
        </w:rPr>
        <w:t xml:space="preserve"> </w:t>
      </w:r>
      <w:r>
        <w:t>and/or</w:t>
      </w:r>
      <w:r>
        <w:rPr>
          <w:spacing w:val="-1"/>
        </w:rPr>
        <w:t xml:space="preserve"> </w:t>
      </w:r>
      <w:r>
        <w:t xml:space="preserve">federal </w:t>
      </w:r>
      <w:r>
        <w:rPr>
          <w:spacing w:val="-2"/>
        </w:rPr>
        <w:t>agencies:</w:t>
      </w:r>
    </w:p>
    <w:p w14:paraId="1299C43A" w14:textId="77777777" w:rsidR="005C7526" w:rsidRDefault="005C7526" w:rsidP="00673BA6">
      <w:pPr>
        <w:pStyle w:val="BodyText"/>
        <w:ind w:left="90"/>
        <w:jc w:val="both"/>
        <w:rPr>
          <w:ins w:id="376" w:author="Katherine Hopkins" w:date="2024-05-23T15:49:00Z"/>
          <w:spacing w:val="-2"/>
        </w:rPr>
      </w:pPr>
    </w:p>
    <w:p w14:paraId="4DDBEF00" w14:textId="77777777" w:rsidR="00673BA6" w:rsidRDefault="00673BA6">
      <w:pPr>
        <w:pStyle w:val="BodyText"/>
        <w:spacing w:before="0"/>
        <w:ind w:left="90"/>
        <w:jc w:val="both"/>
        <w:rPr>
          <w:ins w:id="377" w:author="Katherine Hopkins" w:date="2024-05-23T15:30:00Z"/>
        </w:rPr>
        <w:pPrChange w:id="378" w:author="Katherine Hopkins" w:date="2024-05-23T15:49:00Z">
          <w:pPr>
            <w:pStyle w:val="BodyText"/>
            <w:jc w:val="both"/>
          </w:pPr>
        </w:pPrChange>
      </w:pPr>
    </w:p>
    <w:p w14:paraId="2E1FB906" w14:textId="77777777" w:rsidR="005C1C5E" w:rsidRPr="005C7526" w:rsidRDefault="00DB6BA6">
      <w:pPr>
        <w:pStyle w:val="BodyText"/>
        <w:numPr>
          <w:ilvl w:val="0"/>
          <w:numId w:val="4"/>
        </w:numPr>
        <w:spacing w:before="0"/>
        <w:pPrChange w:id="379" w:author="Katherine Hopkins" w:date="2024-05-23T15:49:00Z">
          <w:pPr>
            <w:pStyle w:val="ListParagraph"/>
            <w:numPr>
              <w:numId w:val="1"/>
            </w:numPr>
            <w:tabs>
              <w:tab w:val="left" w:pos="1256"/>
            </w:tabs>
            <w:spacing w:before="240"/>
          </w:pPr>
        </w:pPrChange>
      </w:pPr>
      <w:r w:rsidRPr="005C7526">
        <w:t>U.S.</w:t>
      </w:r>
      <w:r w:rsidRPr="005C7526">
        <w:rPr>
          <w:rPrChange w:id="380" w:author="Katherine Hopkins" w:date="2024-05-23T15:49:00Z">
            <w:rPr>
              <w:spacing w:val="-3"/>
            </w:rPr>
          </w:rPrChange>
        </w:rPr>
        <w:t xml:space="preserve"> </w:t>
      </w:r>
      <w:r w:rsidRPr="005C7526">
        <w:t>Department</w:t>
      </w:r>
      <w:r w:rsidRPr="005C7526">
        <w:rPr>
          <w:rPrChange w:id="381" w:author="Katherine Hopkins" w:date="2024-05-23T15:49:00Z">
            <w:rPr>
              <w:spacing w:val="-1"/>
            </w:rPr>
          </w:rPrChange>
        </w:rPr>
        <w:t xml:space="preserve"> </w:t>
      </w:r>
      <w:r w:rsidRPr="005C7526">
        <w:t>of</w:t>
      </w:r>
      <w:r w:rsidRPr="005C7526">
        <w:rPr>
          <w:rPrChange w:id="382" w:author="Katherine Hopkins" w:date="2024-05-23T15:49:00Z">
            <w:rPr>
              <w:spacing w:val="-1"/>
            </w:rPr>
          </w:rPrChange>
        </w:rPr>
        <w:t xml:space="preserve"> </w:t>
      </w:r>
      <w:r w:rsidRPr="005C7526">
        <w:rPr>
          <w:rPrChange w:id="383" w:author="Katherine Hopkins" w:date="2024-05-23T15:49:00Z">
            <w:rPr>
              <w:spacing w:val="-4"/>
            </w:rPr>
          </w:rPrChange>
        </w:rPr>
        <w:t>Labor</w:t>
      </w:r>
    </w:p>
    <w:p w14:paraId="3295542A" w14:textId="77777777" w:rsidR="005C1C5E" w:rsidRPr="005C7526" w:rsidRDefault="00DB6BA6">
      <w:pPr>
        <w:pStyle w:val="BodyText"/>
        <w:numPr>
          <w:ilvl w:val="0"/>
          <w:numId w:val="4"/>
        </w:numPr>
        <w:spacing w:before="0"/>
        <w:pPrChange w:id="384" w:author="Katherine Hopkins" w:date="2024-05-23T15:49:00Z">
          <w:pPr>
            <w:pStyle w:val="ListParagraph"/>
            <w:numPr>
              <w:numId w:val="1"/>
            </w:numPr>
            <w:tabs>
              <w:tab w:val="left" w:pos="1256"/>
            </w:tabs>
          </w:pPr>
        </w:pPrChange>
      </w:pPr>
      <w:r w:rsidRPr="005C7526">
        <w:t>Equal</w:t>
      </w:r>
      <w:r w:rsidRPr="005C7526">
        <w:rPr>
          <w:rPrChange w:id="385" w:author="Katherine Hopkins" w:date="2024-05-23T15:49:00Z">
            <w:rPr>
              <w:spacing w:val="-2"/>
            </w:rPr>
          </w:rPrChange>
        </w:rPr>
        <w:t xml:space="preserve"> </w:t>
      </w:r>
      <w:r w:rsidRPr="005C7526">
        <w:t>Employment</w:t>
      </w:r>
      <w:r w:rsidRPr="005C7526">
        <w:rPr>
          <w:rPrChange w:id="386" w:author="Katherine Hopkins" w:date="2024-05-23T15:49:00Z">
            <w:rPr>
              <w:spacing w:val="-1"/>
            </w:rPr>
          </w:rPrChange>
        </w:rPr>
        <w:t xml:space="preserve"> </w:t>
      </w:r>
      <w:r w:rsidRPr="005C7526">
        <w:t>Opportunity</w:t>
      </w:r>
      <w:r w:rsidRPr="005C7526">
        <w:rPr>
          <w:rPrChange w:id="387" w:author="Katherine Hopkins" w:date="2024-05-23T15:49:00Z">
            <w:rPr>
              <w:spacing w:val="-1"/>
            </w:rPr>
          </w:rPrChange>
        </w:rPr>
        <w:t xml:space="preserve"> </w:t>
      </w:r>
      <w:r w:rsidRPr="005C7526">
        <w:rPr>
          <w:rPrChange w:id="388" w:author="Katherine Hopkins" w:date="2024-05-23T15:49:00Z">
            <w:rPr>
              <w:spacing w:val="-2"/>
            </w:rPr>
          </w:rPrChange>
        </w:rPr>
        <w:t>Commission</w:t>
      </w:r>
    </w:p>
    <w:p w14:paraId="420807CB" w14:textId="77777777" w:rsidR="005C1C5E" w:rsidRPr="005C7526" w:rsidRDefault="00DB6BA6">
      <w:pPr>
        <w:pStyle w:val="BodyText"/>
        <w:numPr>
          <w:ilvl w:val="0"/>
          <w:numId w:val="4"/>
        </w:numPr>
        <w:spacing w:before="0"/>
        <w:pPrChange w:id="389" w:author="Katherine Hopkins" w:date="2024-05-23T15:49:00Z">
          <w:pPr>
            <w:pStyle w:val="ListParagraph"/>
            <w:numPr>
              <w:numId w:val="1"/>
            </w:numPr>
            <w:tabs>
              <w:tab w:val="left" w:pos="1256"/>
            </w:tabs>
          </w:pPr>
        </w:pPrChange>
      </w:pPr>
      <w:r w:rsidRPr="005C7526">
        <w:t>Oregon</w:t>
      </w:r>
      <w:r w:rsidRPr="005C7526">
        <w:rPr>
          <w:rPrChange w:id="390" w:author="Katherine Hopkins" w:date="2024-05-23T15:49:00Z">
            <w:rPr>
              <w:spacing w:val="-3"/>
            </w:rPr>
          </w:rPrChange>
        </w:rPr>
        <w:t xml:space="preserve"> </w:t>
      </w:r>
      <w:r w:rsidRPr="005C7526">
        <w:t>Bureau</w:t>
      </w:r>
      <w:r w:rsidRPr="005C7526">
        <w:rPr>
          <w:rPrChange w:id="391" w:author="Katherine Hopkins" w:date="2024-05-23T15:49:00Z">
            <w:rPr>
              <w:spacing w:val="-1"/>
            </w:rPr>
          </w:rPrChange>
        </w:rPr>
        <w:t xml:space="preserve"> </w:t>
      </w:r>
      <w:r w:rsidRPr="005C7526">
        <w:t>of</w:t>
      </w:r>
      <w:r w:rsidRPr="005C7526">
        <w:rPr>
          <w:rPrChange w:id="392" w:author="Katherine Hopkins" w:date="2024-05-23T15:49:00Z">
            <w:rPr>
              <w:spacing w:val="-1"/>
            </w:rPr>
          </w:rPrChange>
        </w:rPr>
        <w:t xml:space="preserve"> </w:t>
      </w:r>
      <w:r w:rsidRPr="005C7526">
        <w:t>Labor and</w:t>
      </w:r>
      <w:r w:rsidRPr="005C7526">
        <w:rPr>
          <w:rPrChange w:id="393" w:author="Katherine Hopkins" w:date="2024-05-23T15:49:00Z">
            <w:rPr>
              <w:spacing w:val="1"/>
            </w:rPr>
          </w:rPrChange>
        </w:rPr>
        <w:t xml:space="preserve"> </w:t>
      </w:r>
      <w:r w:rsidRPr="005C7526">
        <w:rPr>
          <w:rPrChange w:id="394" w:author="Katherine Hopkins" w:date="2024-05-23T15:49:00Z">
            <w:rPr>
              <w:spacing w:val="-2"/>
            </w:rPr>
          </w:rPrChange>
        </w:rPr>
        <w:t>Industries</w:t>
      </w:r>
    </w:p>
    <w:p w14:paraId="6B579D05" w14:textId="77777777" w:rsidR="005C1C5E" w:rsidRPr="005C7526" w:rsidRDefault="00DB6BA6">
      <w:pPr>
        <w:pStyle w:val="BodyText"/>
        <w:numPr>
          <w:ilvl w:val="0"/>
          <w:numId w:val="4"/>
        </w:numPr>
        <w:spacing w:before="0"/>
        <w:pPrChange w:id="395" w:author="Katherine Hopkins" w:date="2024-05-23T15:49:00Z">
          <w:pPr>
            <w:pStyle w:val="ListParagraph"/>
            <w:numPr>
              <w:numId w:val="1"/>
            </w:numPr>
            <w:tabs>
              <w:tab w:val="left" w:pos="1256"/>
            </w:tabs>
          </w:pPr>
        </w:pPrChange>
      </w:pPr>
      <w:r w:rsidRPr="005C7526">
        <w:t>U.S.</w:t>
      </w:r>
      <w:r w:rsidRPr="005C7526">
        <w:rPr>
          <w:rPrChange w:id="396" w:author="Katherine Hopkins" w:date="2024-05-23T15:49:00Z">
            <w:rPr>
              <w:spacing w:val="-3"/>
            </w:rPr>
          </w:rPrChange>
        </w:rPr>
        <w:t xml:space="preserve"> </w:t>
      </w:r>
      <w:r w:rsidRPr="005C7526">
        <w:t>Department</w:t>
      </w:r>
      <w:r w:rsidRPr="005C7526">
        <w:rPr>
          <w:rPrChange w:id="397" w:author="Katherine Hopkins" w:date="2024-05-23T15:49:00Z">
            <w:rPr>
              <w:spacing w:val="-1"/>
            </w:rPr>
          </w:rPrChange>
        </w:rPr>
        <w:t xml:space="preserve"> </w:t>
      </w:r>
      <w:r w:rsidRPr="005C7526">
        <w:t>of</w:t>
      </w:r>
      <w:r w:rsidRPr="005C7526">
        <w:rPr>
          <w:rPrChange w:id="398" w:author="Katherine Hopkins" w:date="2024-05-23T15:49:00Z">
            <w:rPr>
              <w:spacing w:val="-1"/>
            </w:rPr>
          </w:rPrChange>
        </w:rPr>
        <w:t xml:space="preserve"> </w:t>
      </w:r>
      <w:r w:rsidRPr="005C7526">
        <w:rPr>
          <w:rPrChange w:id="399" w:author="Katherine Hopkins" w:date="2024-05-23T15:49:00Z">
            <w:rPr>
              <w:spacing w:val="-2"/>
            </w:rPr>
          </w:rPrChange>
        </w:rPr>
        <w:t>Education</w:t>
      </w:r>
    </w:p>
    <w:p w14:paraId="63A63D8C" w14:textId="77777777" w:rsidR="005C1C5E" w:rsidRPr="005C7526" w:rsidRDefault="00DB6BA6">
      <w:pPr>
        <w:pStyle w:val="BodyText"/>
        <w:numPr>
          <w:ilvl w:val="0"/>
          <w:numId w:val="4"/>
        </w:numPr>
        <w:spacing w:before="0"/>
        <w:pPrChange w:id="400" w:author="Katherine Hopkins" w:date="2024-05-23T15:49:00Z">
          <w:pPr>
            <w:pStyle w:val="ListParagraph"/>
            <w:numPr>
              <w:numId w:val="1"/>
            </w:numPr>
            <w:tabs>
              <w:tab w:val="left" w:pos="1256"/>
            </w:tabs>
          </w:pPr>
        </w:pPrChange>
      </w:pPr>
      <w:r w:rsidRPr="005C7526">
        <w:t>Office</w:t>
      </w:r>
      <w:r w:rsidRPr="005C7526">
        <w:rPr>
          <w:rPrChange w:id="401" w:author="Katherine Hopkins" w:date="2024-05-23T15:49:00Z">
            <w:rPr>
              <w:spacing w:val="-1"/>
            </w:rPr>
          </w:rPrChange>
        </w:rPr>
        <w:t xml:space="preserve"> </w:t>
      </w:r>
      <w:r w:rsidRPr="005C7526">
        <w:t>for</w:t>
      </w:r>
      <w:r w:rsidRPr="005C7526">
        <w:rPr>
          <w:rPrChange w:id="402" w:author="Katherine Hopkins" w:date="2024-05-23T15:49:00Z">
            <w:rPr>
              <w:spacing w:val="-3"/>
            </w:rPr>
          </w:rPrChange>
        </w:rPr>
        <w:t xml:space="preserve"> </w:t>
      </w:r>
      <w:r w:rsidRPr="005C7526">
        <w:t>Civil</w:t>
      </w:r>
      <w:r w:rsidRPr="005C7526">
        <w:rPr>
          <w:rPrChange w:id="403" w:author="Katherine Hopkins" w:date="2024-05-23T15:49:00Z">
            <w:rPr>
              <w:spacing w:val="-1"/>
            </w:rPr>
          </w:rPrChange>
        </w:rPr>
        <w:t xml:space="preserve"> </w:t>
      </w:r>
      <w:r w:rsidRPr="005C7526">
        <w:rPr>
          <w:rPrChange w:id="404" w:author="Katherine Hopkins" w:date="2024-05-23T15:49:00Z">
            <w:rPr>
              <w:spacing w:val="-2"/>
            </w:rPr>
          </w:rPrChange>
        </w:rPr>
        <w:t>Rights</w:t>
      </w:r>
    </w:p>
    <w:p w14:paraId="51A4AC3C" w14:textId="77777777" w:rsidR="005C1C5E" w:rsidRPr="00673BA6" w:rsidRDefault="00DB6BA6">
      <w:pPr>
        <w:pStyle w:val="BodyText"/>
        <w:numPr>
          <w:ilvl w:val="0"/>
          <w:numId w:val="4"/>
        </w:numPr>
        <w:spacing w:before="0"/>
        <w:rPr>
          <w:ins w:id="405" w:author="Katherine Hopkins" w:date="2024-05-23T14:53:00Z"/>
          <w:rPrChange w:id="406" w:author="Katherine Hopkins" w:date="2024-05-23T15:30:00Z">
            <w:rPr>
              <w:ins w:id="407" w:author="Katherine Hopkins" w:date="2024-05-23T14:53:00Z"/>
              <w:spacing w:val="-2"/>
              <w:sz w:val="24"/>
            </w:rPr>
          </w:rPrChange>
        </w:rPr>
        <w:pPrChange w:id="408" w:author="Katherine Hopkins" w:date="2024-05-23T15:49:00Z">
          <w:pPr>
            <w:pStyle w:val="ListParagraph"/>
            <w:numPr>
              <w:numId w:val="1"/>
            </w:numPr>
            <w:tabs>
              <w:tab w:val="left" w:pos="1256"/>
            </w:tabs>
            <w:spacing w:before="1"/>
          </w:pPr>
        </w:pPrChange>
      </w:pPr>
      <w:r w:rsidRPr="005C7526">
        <w:t>Higher</w:t>
      </w:r>
      <w:r w:rsidRPr="005C7526">
        <w:rPr>
          <w:rPrChange w:id="409" w:author="Katherine Hopkins" w:date="2024-05-23T15:49:00Z">
            <w:rPr>
              <w:spacing w:val="-2"/>
            </w:rPr>
          </w:rPrChange>
        </w:rPr>
        <w:t xml:space="preserve"> </w:t>
      </w:r>
      <w:r w:rsidRPr="005C7526">
        <w:t>Education</w:t>
      </w:r>
      <w:r w:rsidRPr="005C7526">
        <w:rPr>
          <w:rPrChange w:id="410" w:author="Katherine Hopkins" w:date="2024-05-23T15:49:00Z">
            <w:rPr>
              <w:spacing w:val="-1"/>
            </w:rPr>
          </w:rPrChange>
        </w:rPr>
        <w:t xml:space="preserve"> </w:t>
      </w:r>
      <w:r w:rsidRPr="005C7526">
        <w:t>Coordinating</w:t>
      </w:r>
      <w:r w:rsidRPr="005C7526">
        <w:rPr>
          <w:rPrChange w:id="411" w:author="Katherine Hopkins" w:date="2024-05-23T15:49:00Z">
            <w:rPr>
              <w:spacing w:val="-1"/>
            </w:rPr>
          </w:rPrChange>
        </w:rPr>
        <w:t xml:space="preserve"> </w:t>
      </w:r>
      <w:r w:rsidRPr="005C7526">
        <w:rPr>
          <w:rPrChange w:id="412" w:author="Katherine Hopkins" w:date="2024-05-23T15:49:00Z">
            <w:rPr>
              <w:spacing w:val="-2"/>
            </w:rPr>
          </w:rPrChange>
        </w:rPr>
        <w:t>Commission</w:t>
      </w:r>
    </w:p>
    <w:p w14:paraId="3461D779" w14:textId="77777777" w:rsidR="00014206" w:rsidRDefault="00014206">
      <w:pPr>
        <w:ind w:left="90"/>
        <w:rPr>
          <w:ins w:id="413" w:author="Katherine Hopkins" w:date="2024-05-23T14:53:00Z"/>
        </w:rPr>
        <w:pPrChange w:id="414" w:author="Katherine Hopkins" w:date="2024-05-23T15:30:00Z">
          <w:pPr/>
        </w:pPrChange>
      </w:pPr>
      <w:bookmarkStart w:id="415" w:name="_Hlk167368132"/>
    </w:p>
    <w:p w14:paraId="3CF2D8B6" w14:textId="77777777" w:rsidR="00014206" w:rsidRDefault="00014206">
      <w:pPr>
        <w:ind w:left="90"/>
        <w:rPr>
          <w:ins w:id="416" w:author="Katherine Hopkins" w:date="2024-05-23T14:53:00Z"/>
        </w:rPr>
        <w:pPrChange w:id="417" w:author="Katherine Hopkins" w:date="2024-05-23T15:30:00Z">
          <w:pPr/>
        </w:pPrChange>
      </w:pPr>
    </w:p>
    <w:p w14:paraId="2A4B71B8" w14:textId="77777777" w:rsidR="00000000" w:rsidRDefault="00014206">
      <w:pPr>
        <w:ind w:left="90"/>
        <w:rPr>
          <w:ins w:id="418" w:author="Katherine Hopkins" w:date="2024-05-23T14:53:00Z"/>
          <w:sz w:val="24"/>
          <w:szCs w:val="24"/>
          <w:rPrChange w:id="419" w:author="Katherine Hopkins" w:date="2024-05-23T14:53:00Z">
            <w:rPr>
              <w:ins w:id="420" w:author="Katherine Hopkins" w:date="2024-05-23T14:53:00Z"/>
            </w:rPr>
          </w:rPrChange>
        </w:rPr>
        <w:sectPr w:rsidR="00000000" w:rsidSect="00014206">
          <w:footerReference w:type="default" r:id="rId12"/>
          <w:pgSz w:w="12240" w:h="15840"/>
          <w:pgMar w:top="940" w:right="620" w:bottom="1280" w:left="1120" w:header="0" w:footer="1084" w:gutter="0"/>
          <w:pgNumType w:start="1"/>
          <w:cols w:space="720"/>
        </w:sectPr>
        <w:pPrChange w:id="421" w:author="Katherine Hopkins" w:date="2024-05-23T15:30:00Z">
          <w:pPr>
            <w:pStyle w:val="ListParagraph"/>
            <w:numPr>
              <w:numId w:val="1"/>
            </w:numPr>
          </w:pPr>
        </w:pPrChange>
      </w:pPr>
      <w:ins w:id="422" w:author="Katherine Hopkins" w:date="2024-05-23T14:53:00Z">
        <w:r w:rsidRPr="00014206">
          <w:rPr>
            <w:sz w:val="24"/>
            <w:szCs w:val="24"/>
            <w:rPrChange w:id="423" w:author="Katherine Hopkins" w:date="2024-05-23T14:53:00Z">
              <w:rPr/>
            </w:rPrChange>
          </w:rPr>
          <w:t xml:space="preserve">For more information see on CCC’s Sex-Based Discrimination/Misconduct policy </w:t>
        </w:r>
      </w:ins>
      <w:ins w:id="424" w:author="Katherine Hopkins" w:date="2024-05-23T15:32:00Z">
        <w:r w:rsidR="00E056CE">
          <w:rPr>
            <w:sz w:val="24"/>
            <w:szCs w:val="24"/>
          </w:rPr>
          <w:t>or additional information on the procedure</w:t>
        </w:r>
      </w:ins>
      <w:ins w:id="425" w:author="Katherine Hopkins" w:date="2024-05-23T15:33:00Z">
        <w:r w:rsidR="00E056CE">
          <w:rPr>
            <w:sz w:val="24"/>
            <w:szCs w:val="24"/>
          </w:rPr>
          <w:t xml:space="preserve">s </w:t>
        </w:r>
      </w:ins>
      <w:ins w:id="426" w:author="Katherine Hopkins" w:date="2024-05-23T14:53:00Z">
        <w:r w:rsidRPr="00014206">
          <w:rPr>
            <w:sz w:val="24"/>
            <w:szCs w:val="24"/>
            <w:rPrChange w:id="427" w:author="Katherine Hopkins" w:date="2024-05-23T14:53:00Z">
              <w:rPr/>
            </w:rPrChange>
          </w:rPr>
          <w:t xml:space="preserve">see Sex-Based Discrimination/Misconduct GBN/JBA and </w:t>
        </w:r>
        <w:bookmarkStart w:id="428" w:name="_Hlk167368092"/>
        <w:r w:rsidRPr="00014206">
          <w:rPr>
            <w:sz w:val="24"/>
            <w:szCs w:val="24"/>
            <w:rPrChange w:id="429" w:author="Katherine Hopkins" w:date="2024-05-23T14:53:00Z">
              <w:rPr/>
            </w:rPrChange>
          </w:rPr>
          <w:t>Sex-Based Discrimination Reporting Procedure JBA/GBN-</w:t>
        </w:r>
        <w:proofErr w:type="gramStart"/>
        <w:r w:rsidRPr="00014206">
          <w:rPr>
            <w:sz w:val="24"/>
            <w:szCs w:val="24"/>
            <w:rPrChange w:id="430" w:author="Katherine Hopkins" w:date="2024-05-23T14:53:00Z">
              <w:rPr/>
            </w:rPrChange>
          </w:rPr>
          <w:t>AR(</w:t>
        </w:r>
        <w:proofErr w:type="gramEnd"/>
        <w:r w:rsidRPr="00014206">
          <w:rPr>
            <w:sz w:val="24"/>
            <w:szCs w:val="24"/>
            <w:rPrChange w:id="431" w:author="Katherine Hopkins" w:date="2024-05-23T14:53:00Z">
              <w:rPr/>
            </w:rPrChange>
          </w:rPr>
          <w:t xml:space="preserve">2) </w:t>
        </w:r>
        <w:bookmarkEnd w:id="415"/>
        <w:bookmarkEnd w:id="428"/>
        <w:r w:rsidRPr="00014206">
          <w:rPr>
            <w:sz w:val="24"/>
            <w:szCs w:val="24"/>
            <w:rPrChange w:id="432" w:author="Katherine Hopkins" w:date="2024-05-23T14:53:00Z">
              <w:rPr/>
            </w:rPrChange>
          </w:rPr>
          <w:t xml:space="preserve">. </w:t>
        </w:r>
      </w:ins>
    </w:p>
    <w:p w14:paraId="02CDC9AD" w14:textId="77777777" w:rsidR="00E056CE" w:rsidRPr="00E056CE" w:rsidRDefault="00E056CE" w:rsidP="00E056CE">
      <w:pPr>
        <w:tabs>
          <w:tab w:val="left" w:pos="1256"/>
        </w:tabs>
        <w:spacing w:before="1"/>
        <w:rPr>
          <w:ins w:id="433" w:author="Katherine Hopkins" w:date="2024-05-23T15:35:00Z"/>
          <w:sz w:val="24"/>
        </w:rPr>
      </w:pPr>
      <w:ins w:id="434" w:author="Katherine Hopkins" w:date="2024-05-23T15:35:00Z">
        <w:r w:rsidRPr="00E056CE">
          <w:rPr>
            <w:sz w:val="24"/>
          </w:rPr>
          <w:lastRenderedPageBreak/>
          <w:t xml:space="preserve">Appendix: Definitions </w:t>
        </w:r>
      </w:ins>
    </w:p>
    <w:p w14:paraId="29D6B04F" w14:textId="77777777" w:rsidR="00E056CE" w:rsidRPr="00E056CE" w:rsidRDefault="00E056CE" w:rsidP="00E056CE">
      <w:pPr>
        <w:tabs>
          <w:tab w:val="left" w:pos="1256"/>
        </w:tabs>
        <w:spacing w:before="1"/>
        <w:rPr>
          <w:ins w:id="435" w:author="Katherine Hopkins" w:date="2024-05-23T15:35:00Z"/>
          <w:sz w:val="24"/>
        </w:rPr>
      </w:pPr>
      <w:ins w:id="436" w:author="Katherine Hopkins" w:date="2024-05-23T15:35:00Z">
        <w:r w:rsidRPr="00E056CE">
          <w:rPr>
            <w:sz w:val="24"/>
          </w:rPr>
          <w:t xml:space="preserve"> </w:t>
        </w:r>
      </w:ins>
    </w:p>
    <w:p w14:paraId="109172B9" w14:textId="77777777" w:rsidR="00E056CE" w:rsidRPr="00E056CE" w:rsidRDefault="00E056CE" w:rsidP="00E056CE">
      <w:pPr>
        <w:tabs>
          <w:tab w:val="left" w:pos="1256"/>
        </w:tabs>
        <w:spacing w:before="1"/>
        <w:rPr>
          <w:ins w:id="437" w:author="Katherine Hopkins" w:date="2024-05-23T15:35:00Z"/>
          <w:sz w:val="24"/>
        </w:rPr>
      </w:pPr>
      <w:ins w:id="438" w:author="Katherine Hopkins" w:date="2024-05-23T15:35:00Z">
        <w:r w:rsidRPr="00E056CE">
          <w:rPr>
            <w:i/>
            <w:sz w:val="24"/>
            <w:rPrChange w:id="439" w:author="Katherine Hopkins" w:date="2024-05-23T15:37:00Z">
              <w:rPr>
                <w:sz w:val="24"/>
              </w:rPr>
            </w:rPrChange>
          </w:rPr>
          <w:t>Complainant</w:t>
        </w:r>
        <w:r w:rsidRPr="00E056CE">
          <w:rPr>
            <w:sz w:val="24"/>
          </w:rPr>
          <w:t xml:space="preserve"> means: </w:t>
        </w:r>
      </w:ins>
    </w:p>
    <w:p w14:paraId="20BE0AB9" w14:textId="77777777" w:rsidR="00E056CE" w:rsidRPr="00E056CE" w:rsidRDefault="00E056CE">
      <w:pPr>
        <w:pStyle w:val="ListParagraph"/>
        <w:tabs>
          <w:tab w:val="left" w:pos="1256"/>
        </w:tabs>
        <w:spacing w:before="1" w:line="276" w:lineRule="auto"/>
        <w:ind w:left="720" w:firstLine="0"/>
        <w:rPr>
          <w:ins w:id="440" w:author="Katherine Hopkins" w:date="2024-05-23T15:35:00Z"/>
          <w:sz w:val="24"/>
          <w:rPrChange w:id="441" w:author="Katherine Hopkins" w:date="2024-05-23T15:36:00Z">
            <w:rPr>
              <w:ins w:id="442" w:author="Katherine Hopkins" w:date="2024-05-23T15:35:00Z"/>
            </w:rPr>
          </w:rPrChange>
        </w:rPr>
        <w:pPrChange w:id="443" w:author="Katherine Hopkins" w:date="2024-05-23T15:47:00Z">
          <w:pPr>
            <w:tabs>
              <w:tab w:val="left" w:pos="1256"/>
            </w:tabs>
            <w:spacing w:before="1"/>
          </w:pPr>
        </w:pPrChange>
      </w:pPr>
      <w:ins w:id="444" w:author="Katherine Hopkins" w:date="2024-05-23T15:40:00Z">
        <w:r>
          <w:rPr>
            <w:sz w:val="24"/>
          </w:rPr>
          <w:t>(1)</w:t>
        </w:r>
      </w:ins>
      <w:ins w:id="445" w:author="Katherine Hopkins" w:date="2024-05-23T15:35:00Z">
        <w:r w:rsidRPr="00E056CE">
          <w:rPr>
            <w:sz w:val="24"/>
            <w:rPrChange w:id="446" w:author="Katherine Hopkins" w:date="2024-05-23T15:36:00Z">
              <w:rPr/>
            </w:rPrChange>
          </w:rPr>
          <w:t>A student or employee who is alleged to have been subjected to conduct that could</w:t>
        </w:r>
      </w:ins>
      <w:ins w:id="447" w:author="Katherine Hopkins" w:date="2024-05-23T15:36:00Z">
        <w:r>
          <w:rPr>
            <w:sz w:val="24"/>
          </w:rPr>
          <w:t xml:space="preserve"> </w:t>
        </w:r>
      </w:ins>
      <w:ins w:id="448" w:author="Katherine Hopkins" w:date="2024-05-23T15:35:00Z">
        <w:r w:rsidRPr="00E056CE">
          <w:rPr>
            <w:sz w:val="24"/>
            <w:rPrChange w:id="449" w:author="Katherine Hopkins" w:date="2024-05-23T15:36:00Z">
              <w:rPr/>
            </w:rPrChange>
          </w:rPr>
          <w:t xml:space="preserve">constitute sex discrimination under Title IX or its regulations; or </w:t>
        </w:r>
      </w:ins>
    </w:p>
    <w:p w14:paraId="11AD98B6" w14:textId="77777777" w:rsidR="00E056CE" w:rsidRPr="00E056CE" w:rsidRDefault="00E056CE">
      <w:pPr>
        <w:tabs>
          <w:tab w:val="left" w:pos="1256"/>
        </w:tabs>
        <w:spacing w:before="1" w:line="276" w:lineRule="auto"/>
        <w:ind w:left="720"/>
        <w:rPr>
          <w:ins w:id="450" w:author="Katherine Hopkins" w:date="2024-05-23T15:35:00Z"/>
          <w:sz w:val="24"/>
        </w:rPr>
        <w:pPrChange w:id="451" w:author="Katherine Hopkins" w:date="2024-05-23T15:47:00Z">
          <w:pPr>
            <w:tabs>
              <w:tab w:val="left" w:pos="1256"/>
            </w:tabs>
            <w:spacing w:before="1"/>
          </w:pPr>
        </w:pPrChange>
      </w:pPr>
      <w:ins w:id="452" w:author="Katherine Hopkins" w:date="2024-05-23T15:35:00Z">
        <w:r w:rsidRPr="00E056CE">
          <w:rPr>
            <w:sz w:val="24"/>
          </w:rPr>
          <w:t>(2) A person other than a student or employee who is alleged to have been subjected to conduct</w:t>
        </w:r>
      </w:ins>
      <w:ins w:id="453" w:author="Katherine Hopkins" w:date="2024-05-23T15:36:00Z">
        <w:r>
          <w:rPr>
            <w:sz w:val="24"/>
          </w:rPr>
          <w:t xml:space="preserve"> </w:t>
        </w:r>
      </w:ins>
      <w:ins w:id="454" w:author="Katherine Hopkins" w:date="2024-05-23T15:35:00Z">
        <w:r w:rsidRPr="00E056CE">
          <w:rPr>
            <w:sz w:val="24"/>
          </w:rPr>
          <w:t xml:space="preserve">that could constitute sex discrimination under Title IX or its regulations and who </w:t>
        </w:r>
      </w:ins>
    </w:p>
    <w:p w14:paraId="14E8B46E" w14:textId="77777777" w:rsidR="00E056CE" w:rsidRDefault="00E056CE">
      <w:pPr>
        <w:tabs>
          <w:tab w:val="left" w:pos="1256"/>
        </w:tabs>
        <w:spacing w:before="1" w:line="276" w:lineRule="auto"/>
        <w:ind w:left="720"/>
        <w:rPr>
          <w:ins w:id="455" w:author="Katherine Hopkins" w:date="2024-05-23T15:37:00Z"/>
          <w:sz w:val="24"/>
        </w:rPr>
        <w:pPrChange w:id="456" w:author="Katherine Hopkins" w:date="2024-05-23T15:47:00Z">
          <w:pPr>
            <w:tabs>
              <w:tab w:val="left" w:pos="1256"/>
            </w:tabs>
            <w:spacing w:before="1"/>
            <w:ind w:left="1620"/>
          </w:pPr>
        </w:pPrChange>
      </w:pPr>
      <w:ins w:id="457" w:author="Katherine Hopkins" w:date="2024-05-23T15:35:00Z">
        <w:r w:rsidRPr="00E056CE">
          <w:rPr>
            <w:sz w:val="24"/>
          </w:rPr>
          <w:t xml:space="preserve">was participating or attempting to participate in the recipient’s education program or activity at the time of the alleged sex discrimination. </w:t>
        </w:r>
      </w:ins>
    </w:p>
    <w:p w14:paraId="0FB78278" w14:textId="77777777" w:rsidR="00E056CE" w:rsidRPr="00E056CE" w:rsidRDefault="00E056CE">
      <w:pPr>
        <w:tabs>
          <w:tab w:val="left" w:pos="1256"/>
        </w:tabs>
        <w:spacing w:before="1"/>
        <w:ind w:left="1620"/>
        <w:rPr>
          <w:ins w:id="458" w:author="Katherine Hopkins" w:date="2024-05-23T15:35:00Z"/>
          <w:sz w:val="24"/>
        </w:rPr>
        <w:pPrChange w:id="459" w:author="Katherine Hopkins" w:date="2024-05-23T15:37:00Z">
          <w:pPr>
            <w:tabs>
              <w:tab w:val="left" w:pos="1256"/>
            </w:tabs>
            <w:spacing w:before="1"/>
          </w:pPr>
        </w:pPrChange>
      </w:pPr>
    </w:p>
    <w:p w14:paraId="39D706A6" w14:textId="77777777" w:rsidR="00E056CE" w:rsidRPr="00E056CE" w:rsidRDefault="00E056CE" w:rsidP="00E056CE">
      <w:pPr>
        <w:tabs>
          <w:tab w:val="left" w:pos="1256"/>
        </w:tabs>
        <w:spacing w:before="1"/>
        <w:rPr>
          <w:ins w:id="460" w:author="Katherine Hopkins" w:date="2024-05-23T15:35:00Z"/>
          <w:sz w:val="24"/>
        </w:rPr>
      </w:pPr>
      <w:ins w:id="461" w:author="Katherine Hopkins" w:date="2024-05-23T15:35:00Z">
        <w:r w:rsidRPr="00E056CE">
          <w:rPr>
            <w:i/>
            <w:sz w:val="24"/>
            <w:rPrChange w:id="462" w:author="Katherine Hopkins" w:date="2024-05-23T15:37:00Z">
              <w:rPr>
                <w:sz w:val="24"/>
              </w:rPr>
            </w:rPrChange>
          </w:rPr>
          <w:t>Complaint</w:t>
        </w:r>
        <w:r w:rsidRPr="00E056CE">
          <w:rPr>
            <w:sz w:val="24"/>
          </w:rPr>
          <w:t xml:space="preserve"> means an oral or written request to the recipient that objectively can be understood as </w:t>
        </w:r>
      </w:ins>
    </w:p>
    <w:p w14:paraId="2A8769DC" w14:textId="77777777" w:rsidR="00E056CE" w:rsidRPr="00E056CE" w:rsidRDefault="00E056CE" w:rsidP="00E056CE">
      <w:pPr>
        <w:tabs>
          <w:tab w:val="left" w:pos="1256"/>
        </w:tabs>
        <w:spacing w:before="1"/>
        <w:rPr>
          <w:ins w:id="463" w:author="Katherine Hopkins" w:date="2024-05-23T15:35:00Z"/>
          <w:sz w:val="24"/>
        </w:rPr>
      </w:pPr>
      <w:ins w:id="464" w:author="Katherine Hopkins" w:date="2024-05-23T15:35:00Z">
        <w:r w:rsidRPr="00E056CE">
          <w:rPr>
            <w:sz w:val="24"/>
          </w:rPr>
          <w:t xml:space="preserve">a request for the recipient to investigate and </w:t>
        </w:r>
        <w:proofErr w:type="gramStart"/>
        <w:r w:rsidRPr="00E056CE">
          <w:rPr>
            <w:sz w:val="24"/>
          </w:rPr>
          <w:t>make a determination</w:t>
        </w:r>
        <w:proofErr w:type="gramEnd"/>
        <w:r w:rsidRPr="00E056CE">
          <w:rPr>
            <w:sz w:val="24"/>
          </w:rPr>
          <w:t xml:space="preserve"> about alleged discrimination </w:t>
        </w:r>
      </w:ins>
    </w:p>
    <w:p w14:paraId="063CA7BA" w14:textId="77777777" w:rsidR="00E056CE" w:rsidRDefault="00E056CE" w:rsidP="437C351E">
      <w:pPr>
        <w:tabs>
          <w:tab w:val="left" w:pos="1256"/>
        </w:tabs>
        <w:spacing w:before="1"/>
        <w:rPr>
          <w:ins w:id="465" w:author="Katherine Hopkins" w:date="2024-05-30T20:37:00Z"/>
          <w:sz w:val="24"/>
          <w:szCs w:val="24"/>
        </w:rPr>
      </w:pPr>
      <w:ins w:id="466" w:author="Katherine Hopkins" w:date="2024-05-23T15:35:00Z">
        <w:r w:rsidRPr="437C351E">
          <w:rPr>
            <w:sz w:val="24"/>
            <w:szCs w:val="24"/>
          </w:rPr>
          <w:t xml:space="preserve">under Title IX or its regulations. </w:t>
        </w:r>
      </w:ins>
    </w:p>
    <w:p w14:paraId="63B9AC12" w14:textId="7289E5C5" w:rsidR="437C351E" w:rsidRDefault="437C351E" w:rsidP="437C351E">
      <w:pPr>
        <w:tabs>
          <w:tab w:val="left" w:pos="1256"/>
        </w:tabs>
        <w:spacing w:before="1"/>
        <w:rPr>
          <w:ins w:id="467" w:author="Katherine Hopkins" w:date="2024-05-30T20:37:00Z"/>
          <w:sz w:val="24"/>
          <w:szCs w:val="24"/>
        </w:rPr>
      </w:pPr>
    </w:p>
    <w:p w14:paraId="24888FA0" w14:textId="4D915015" w:rsidR="390940E1" w:rsidRDefault="390940E1" w:rsidP="437C351E">
      <w:pPr>
        <w:tabs>
          <w:tab w:val="left" w:pos="1256"/>
        </w:tabs>
        <w:spacing w:before="1"/>
        <w:rPr>
          <w:ins w:id="468" w:author="Katherine Hopkins" w:date="2024-05-30T20:37:00Z"/>
          <w:sz w:val="24"/>
          <w:szCs w:val="24"/>
        </w:rPr>
      </w:pPr>
      <w:ins w:id="469" w:author="Katherine Hopkins" w:date="2024-05-30T20:37:00Z">
        <w:r w:rsidRPr="437C351E">
          <w:rPr>
            <w:i/>
            <w:iCs/>
            <w:sz w:val="24"/>
            <w:szCs w:val="24"/>
            <w:rPrChange w:id="470" w:author="Katherine Hopkins" w:date="2024-05-30T20:37:00Z">
              <w:rPr>
                <w:sz w:val="24"/>
                <w:szCs w:val="24"/>
              </w:rPr>
            </w:rPrChange>
          </w:rPr>
          <w:t>Confidential employee</w:t>
        </w:r>
        <w:r w:rsidRPr="437C351E">
          <w:rPr>
            <w:sz w:val="24"/>
            <w:szCs w:val="24"/>
          </w:rPr>
          <w:t xml:space="preserve">.  An employee of the college whose communications are privileged or confidential under Federal or State law. The employee’s confidential status, for purposes of this part, is only with respect to information received while the employee is functioning within the scope of their duties to which privilege or confidentiality applies. </w:t>
        </w:r>
      </w:ins>
    </w:p>
    <w:p w14:paraId="60DE5554" w14:textId="3000C456" w:rsidR="437C351E" w:rsidRDefault="437C351E" w:rsidP="437C351E">
      <w:pPr>
        <w:tabs>
          <w:tab w:val="left" w:pos="1256"/>
        </w:tabs>
        <w:spacing w:before="1"/>
        <w:rPr>
          <w:ins w:id="471" w:author="Katherine Hopkins" w:date="2024-05-30T20:41:00Z"/>
          <w:sz w:val="24"/>
          <w:szCs w:val="24"/>
        </w:rPr>
      </w:pPr>
    </w:p>
    <w:p w14:paraId="720F06F1" w14:textId="35FD0149" w:rsidR="146EEACA" w:rsidRDefault="146EEACA" w:rsidP="437C351E">
      <w:pPr>
        <w:tabs>
          <w:tab w:val="left" w:pos="1256"/>
        </w:tabs>
        <w:spacing w:before="1"/>
        <w:rPr>
          <w:ins w:id="472" w:author="Katherine Hopkins" w:date="2024-05-23T15:37:00Z"/>
          <w:sz w:val="24"/>
          <w:szCs w:val="24"/>
        </w:rPr>
      </w:pPr>
      <w:ins w:id="473" w:author="Katherine Hopkins" w:date="2024-05-30T20:42:00Z">
        <w:r w:rsidRPr="437C351E">
          <w:rPr>
            <w:i/>
            <w:iCs/>
            <w:sz w:val="24"/>
            <w:szCs w:val="24"/>
            <w:rPrChange w:id="474" w:author="Katherine Hopkins" w:date="2024-05-30T20:42:00Z">
              <w:rPr>
                <w:sz w:val="24"/>
                <w:szCs w:val="24"/>
              </w:rPr>
            </w:rPrChange>
          </w:rPr>
          <w:t>Grievance Procedure</w:t>
        </w:r>
        <w:r w:rsidRPr="437C351E">
          <w:rPr>
            <w:sz w:val="24"/>
            <w:szCs w:val="24"/>
          </w:rPr>
          <w:t xml:space="preserve"> refers to the formal process for handling complaints of sex discrimination, which can include sexual harassment or violence  </w:t>
        </w:r>
      </w:ins>
    </w:p>
    <w:p w14:paraId="1FC39945" w14:textId="77777777" w:rsidR="00E056CE" w:rsidRPr="00E056CE" w:rsidRDefault="00E056CE" w:rsidP="00E056CE">
      <w:pPr>
        <w:tabs>
          <w:tab w:val="left" w:pos="1256"/>
        </w:tabs>
        <w:spacing w:before="1"/>
        <w:rPr>
          <w:ins w:id="475" w:author="Katherine Hopkins" w:date="2024-05-23T15:35:00Z"/>
          <w:sz w:val="24"/>
        </w:rPr>
      </w:pPr>
    </w:p>
    <w:p w14:paraId="634F8655" w14:textId="77777777" w:rsidR="00E056CE" w:rsidRPr="00E056CE" w:rsidRDefault="00E056CE" w:rsidP="00E056CE">
      <w:pPr>
        <w:tabs>
          <w:tab w:val="left" w:pos="1256"/>
        </w:tabs>
        <w:spacing w:before="1"/>
        <w:rPr>
          <w:ins w:id="476" w:author="Katherine Hopkins" w:date="2024-05-23T15:35:00Z"/>
          <w:sz w:val="24"/>
        </w:rPr>
      </w:pPr>
      <w:ins w:id="477" w:author="Katherine Hopkins" w:date="2024-05-23T15:35:00Z">
        <w:r w:rsidRPr="00E056CE">
          <w:rPr>
            <w:i/>
            <w:sz w:val="24"/>
            <w:rPrChange w:id="478" w:author="Katherine Hopkins" w:date="2024-05-23T15:38:00Z">
              <w:rPr>
                <w:sz w:val="24"/>
              </w:rPr>
            </w:rPrChange>
          </w:rPr>
          <w:t>Relevant</w:t>
        </w:r>
        <w:r w:rsidRPr="00E056CE">
          <w:rPr>
            <w:sz w:val="24"/>
          </w:rPr>
          <w:t xml:space="preserve"> means related to the allegations of sex discrimination under investigation as part of </w:t>
        </w:r>
      </w:ins>
    </w:p>
    <w:p w14:paraId="26E0DA68" w14:textId="77777777" w:rsidR="00E056CE" w:rsidRPr="00E056CE" w:rsidRDefault="00E056CE" w:rsidP="00E056CE">
      <w:pPr>
        <w:tabs>
          <w:tab w:val="left" w:pos="1256"/>
        </w:tabs>
        <w:spacing w:before="1"/>
        <w:rPr>
          <w:ins w:id="479" w:author="Katherine Hopkins" w:date="2024-05-23T15:35:00Z"/>
          <w:sz w:val="24"/>
        </w:rPr>
      </w:pPr>
      <w:ins w:id="480" w:author="Katherine Hopkins" w:date="2024-05-23T15:35:00Z">
        <w:r w:rsidRPr="00E056CE">
          <w:rPr>
            <w:sz w:val="24"/>
          </w:rPr>
          <w:t xml:space="preserve">these grievance procedures. Questions are relevant when they seek evidence that may aid in </w:t>
        </w:r>
      </w:ins>
    </w:p>
    <w:p w14:paraId="62E2E5CD" w14:textId="77777777" w:rsidR="00E056CE" w:rsidRPr="00E056CE" w:rsidRDefault="00E056CE" w:rsidP="00E056CE">
      <w:pPr>
        <w:tabs>
          <w:tab w:val="left" w:pos="1256"/>
        </w:tabs>
        <w:spacing w:before="1"/>
        <w:rPr>
          <w:ins w:id="481" w:author="Katherine Hopkins" w:date="2024-05-23T15:35:00Z"/>
          <w:sz w:val="24"/>
        </w:rPr>
      </w:pPr>
      <w:ins w:id="482" w:author="Katherine Hopkins" w:date="2024-05-23T15:35:00Z">
        <w:r w:rsidRPr="00E056CE">
          <w:rPr>
            <w:sz w:val="24"/>
          </w:rPr>
          <w:t xml:space="preserve">showing whether the alleged sex discrimination occurred, and evidence is relevant when it may </w:t>
        </w:r>
      </w:ins>
    </w:p>
    <w:p w14:paraId="16DE4B25" w14:textId="77777777" w:rsidR="00E056CE" w:rsidRDefault="00E056CE" w:rsidP="00E056CE">
      <w:pPr>
        <w:tabs>
          <w:tab w:val="left" w:pos="1256"/>
        </w:tabs>
        <w:spacing w:before="1"/>
        <w:rPr>
          <w:ins w:id="483" w:author="Katherine Hopkins" w:date="2024-05-23T15:38:00Z"/>
          <w:sz w:val="24"/>
        </w:rPr>
      </w:pPr>
      <w:ins w:id="484" w:author="Katherine Hopkins" w:date="2024-05-23T15:35:00Z">
        <w:r w:rsidRPr="00E056CE">
          <w:rPr>
            <w:sz w:val="24"/>
          </w:rPr>
          <w:t xml:space="preserve">aid a decisionmaker in determining whether the alleged sex discrimination occurred. </w:t>
        </w:r>
      </w:ins>
    </w:p>
    <w:p w14:paraId="0562CB0E" w14:textId="77777777" w:rsidR="00E056CE" w:rsidRPr="00E056CE" w:rsidRDefault="00E056CE" w:rsidP="00E056CE">
      <w:pPr>
        <w:tabs>
          <w:tab w:val="left" w:pos="1256"/>
        </w:tabs>
        <w:spacing w:before="1"/>
        <w:rPr>
          <w:ins w:id="485" w:author="Katherine Hopkins" w:date="2024-05-23T15:35:00Z"/>
          <w:sz w:val="24"/>
        </w:rPr>
      </w:pPr>
    </w:p>
    <w:p w14:paraId="353E7D92" w14:textId="77777777" w:rsidR="00E056CE" w:rsidRPr="00E056CE" w:rsidRDefault="00E056CE" w:rsidP="00E056CE">
      <w:pPr>
        <w:tabs>
          <w:tab w:val="left" w:pos="1256"/>
        </w:tabs>
        <w:spacing w:before="1"/>
        <w:rPr>
          <w:ins w:id="486" w:author="Katherine Hopkins" w:date="2024-05-23T15:35:00Z"/>
          <w:sz w:val="24"/>
        </w:rPr>
      </w:pPr>
      <w:ins w:id="487" w:author="Katherine Hopkins" w:date="2024-05-23T15:35:00Z">
        <w:r w:rsidRPr="00E056CE">
          <w:rPr>
            <w:i/>
            <w:sz w:val="24"/>
            <w:rPrChange w:id="488" w:author="Katherine Hopkins" w:date="2024-05-23T15:38:00Z">
              <w:rPr>
                <w:sz w:val="24"/>
              </w:rPr>
            </w:rPrChange>
          </w:rPr>
          <w:t>Remedies</w:t>
        </w:r>
        <w:r w:rsidRPr="00E056CE">
          <w:rPr>
            <w:sz w:val="24"/>
          </w:rPr>
          <w:t xml:space="preserve"> means measures provided, as appropriate, to a complainant or any other person the </w:t>
        </w:r>
      </w:ins>
    </w:p>
    <w:p w14:paraId="4507F51D" w14:textId="77777777" w:rsidR="00E056CE" w:rsidRPr="00E056CE" w:rsidRDefault="00E056CE" w:rsidP="00E056CE">
      <w:pPr>
        <w:tabs>
          <w:tab w:val="left" w:pos="1256"/>
        </w:tabs>
        <w:spacing w:before="1"/>
        <w:rPr>
          <w:ins w:id="489" w:author="Katherine Hopkins" w:date="2024-05-23T15:35:00Z"/>
          <w:sz w:val="24"/>
        </w:rPr>
      </w:pPr>
      <w:ins w:id="490" w:author="Katherine Hopkins" w:date="2024-05-23T15:35:00Z">
        <w:r w:rsidRPr="00E056CE">
          <w:rPr>
            <w:sz w:val="24"/>
          </w:rPr>
          <w:t xml:space="preserve">recipient identifies as having had their equal access to the recipient’s education program or </w:t>
        </w:r>
      </w:ins>
    </w:p>
    <w:p w14:paraId="357F1D5E" w14:textId="77777777" w:rsidR="00E056CE" w:rsidRPr="00E056CE" w:rsidRDefault="00E056CE" w:rsidP="00E056CE">
      <w:pPr>
        <w:tabs>
          <w:tab w:val="left" w:pos="1256"/>
        </w:tabs>
        <w:spacing w:before="1"/>
        <w:rPr>
          <w:ins w:id="491" w:author="Katherine Hopkins" w:date="2024-05-23T15:35:00Z"/>
          <w:sz w:val="24"/>
        </w:rPr>
      </w:pPr>
      <w:ins w:id="492" w:author="Katherine Hopkins" w:date="2024-05-23T15:35:00Z">
        <w:r w:rsidRPr="00E056CE">
          <w:rPr>
            <w:sz w:val="24"/>
          </w:rPr>
          <w:t xml:space="preserve">activity limited or denied by sex discrimination. These measures are provided to restore or </w:t>
        </w:r>
      </w:ins>
    </w:p>
    <w:p w14:paraId="24FDA53A" w14:textId="77777777" w:rsidR="00E056CE" w:rsidRPr="00E056CE" w:rsidRDefault="00E056CE" w:rsidP="00E056CE">
      <w:pPr>
        <w:tabs>
          <w:tab w:val="left" w:pos="1256"/>
        </w:tabs>
        <w:spacing w:before="1"/>
        <w:rPr>
          <w:ins w:id="493" w:author="Katherine Hopkins" w:date="2024-05-23T15:35:00Z"/>
          <w:sz w:val="24"/>
        </w:rPr>
      </w:pPr>
      <w:ins w:id="494" w:author="Katherine Hopkins" w:date="2024-05-23T15:35:00Z">
        <w:r w:rsidRPr="00E056CE">
          <w:rPr>
            <w:sz w:val="24"/>
          </w:rPr>
          <w:t xml:space="preserve">preserve that person’s access to the recipient’s education program or activity after a recipient </w:t>
        </w:r>
      </w:ins>
    </w:p>
    <w:p w14:paraId="04385152" w14:textId="77777777" w:rsidR="00E056CE" w:rsidRDefault="00E056CE" w:rsidP="00E056CE">
      <w:pPr>
        <w:tabs>
          <w:tab w:val="left" w:pos="1256"/>
        </w:tabs>
        <w:spacing w:before="1"/>
        <w:rPr>
          <w:ins w:id="495" w:author="Katherine Hopkins" w:date="2024-05-23T15:38:00Z"/>
          <w:sz w:val="24"/>
        </w:rPr>
      </w:pPr>
      <w:ins w:id="496" w:author="Katherine Hopkins" w:date="2024-05-23T15:35:00Z">
        <w:r w:rsidRPr="00E056CE">
          <w:rPr>
            <w:sz w:val="24"/>
          </w:rPr>
          <w:t xml:space="preserve">determines that sex discrimination occurred. </w:t>
        </w:r>
      </w:ins>
    </w:p>
    <w:p w14:paraId="34CE0A41" w14:textId="77777777" w:rsidR="00E056CE" w:rsidRPr="00E056CE" w:rsidRDefault="00E056CE" w:rsidP="00E056CE">
      <w:pPr>
        <w:tabs>
          <w:tab w:val="left" w:pos="1256"/>
        </w:tabs>
        <w:spacing w:before="1"/>
        <w:rPr>
          <w:ins w:id="497" w:author="Katherine Hopkins" w:date="2024-05-23T15:35:00Z"/>
          <w:sz w:val="24"/>
        </w:rPr>
      </w:pPr>
    </w:p>
    <w:p w14:paraId="5401B2BD" w14:textId="77777777" w:rsidR="00E056CE" w:rsidRPr="00E056CE" w:rsidRDefault="00E056CE" w:rsidP="00E056CE">
      <w:pPr>
        <w:tabs>
          <w:tab w:val="left" w:pos="1256"/>
        </w:tabs>
        <w:spacing w:before="1"/>
        <w:rPr>
          <w:ins w:id="498" w:author="Katherine Hopkins" w:date="2024-05-23T15:35:00Z"/>
          <w:sz w:val="24"/>
        </w:rPr>
      </w:pPr>
      <w:ins w:id="499" w:author="Katherine Hopkins" w:date="2024-05-23T15:35:00Z">
        <w:r w:rsidRPr="00E056CE">
          <w:rPr>
            <w:i/>
            <w:sz w:val="24"/>
            <w:rPrChange w:id="500" w:author="Katherine Hopkins" w:date="2024-05-23T15:38:00Z">
              <w:rPr>
                <w:sz w:val="24"/>
              </w:rPr>
            </w:rPrChange>
          </w:rPr>
          <w:t>Respondent</w:t>
        </w:r>
        <w:r w:rsidRPr="00E056CE">
          <w:rPr>
            <w:sz w:val="24"/>
          </w:rPr>
          <w:t xml:space="preserve"> means a person who is alleged to have violated the recipient’s prohibition on sex </w:t>
        </w:r>
      </w:ins>
    </w:p>
    <w:p w14:paraId="563DB799" w14:textId="77777777" w:rsidR="00E056CE" w:rsidRDefault="00E056CE" w:rsidP="00E056CE">
      <w:pPr>
        <w:tabs>
          <w:tab w:val="left" w:pos="1256"/>
        </w:tabs>
        <w:spacing w:before="1"/>
        <w:rPr>
          <w:ins w:id="501" w:author="Katherine Hopkins" w:date="2024-05-23T15:39:00Z"/>
          <w:sz w:val="24"/>
        </w:rPr>
      </w:pPr>
      <w:ins w:id="502" w:author="Katherine Hopkins" w:date="2024-05-23T15:35:00Z">
        <w:r w:rsidRPr="00E056CE">
          <w:rPr>
            <w:sz w:val="24"/>
          </w:rPr>
          <w:t xml:space="preserve">discrimination. </w:t>
        </w:r>
      </w:ins>
    </w:p>
    <w:p w14:paraId="62EBF3C5" w14:textId="77777777" w:rsidR="00E056CE" w:rsidRPr="00E056CE" w:rsidRDefault="00E056CE" w:rsidP="00E056CE">
      <w:pPr>
        <w:tabs>
          <w:tab w:val="left" w:pos="1256"/>
        </w:tabs>
        <w:spacing w:before="1"/>
        <w:rPr>
          <w:ins w:id="503" w:author="Katherine Hopkins" w:date="2024-05-23T15:35:00Z"/>
          <w:sz w:val="24"/>
        </w:rPr>
      </w:pPr>
    </w:p>
    <w:p w14:paraId="2ABD42B9" w14:textId="77777777" w:rsidR="00E056CE" w:rsidRPr="00E056CE" w:rsidRDefault="00E056CE" w:rsidP="00E056CE">
      <w:pPr>
        <w:tabs>
          <w:tab w:val="left" w:pos="1256"/>
        </w:tabs>
        <w:spacing w:before="1"/>
        <w:rPr>
          <w:ins w:id="504" w:author="Katherine Hopkins" w:date="2024-05-23T15:35:00Z"/>
          <w:sz w:val="24"/>
        </w:rPr>
      </w:pPr>
      <w:ins w:id="505" w:author="Katherine Hopkins" w:date="2024-05-23T15:35:00Z">
        <w:r w:rsidRPr="00E056CE">
          <w:rPr>
            <w:i/>
            <w:sz w:val="24"/>
            <w:rPrChange w:id="506" w:author="Katherine Hopkins" w:date="2024-05-23T15:39:00Z">
              <w:rPr>
                <w:sz w:val="24"/>
              </w:rPr>
            </w:rPrChange>
          </w:rPr>
          <w:t xml:space="preserve">Retaliation </w:t>
        </w:r>
        <w:r w:rsidRPr="00E056CE">
          <w:rPr>
            <w:sz w:val="24"/>
          </w:rPr>
          <w:t xml:space="preserve">means intimidation, threats, coercion, or discrimination against any person by the </w:t>
        </w:r>
      </w:ins>
    </w:p>
    <w:p w14:paraId="5BE607AC" w14:textId="77777777" w:rsidR="00E056CE" w:rsidRPr="00E056CE" w:rsidRDefault="00E056CE" w:rsidP="00E056CE">
      <w:pPr>
        <w:tabs>
          <w:tab w:val="left" w:pos="1256"/>
        </w:tabs>
        <w:spacing w:before="1"/>
        <w:rPr>
          <w:ins w:id="507" w:author="Katherine Hopkins" w:date="2024-05-23T15:35:00Z"/>
          <w:sz w:val="24"/>
        </w:rPr>
      </w:pPr>
      <w:ins w:id="508" w:author="Katherine Hopkins" w:date="2024-05-23T15:35:00Z">
        <w:r w:rsidRPr="00E056CE">
          <w:rPr>
            <w:sz w:val="24"/>
          </w:rPr>
          <w:t xml:space="preserve">recipient, a student, or an employee or other person authorized by the recipient to provide aid, </w:t>
        </w:r>
      </w:ins>
    </w:p>
    <w:p w14:paraId="566BF9F2" w14:textId="77777777" w:rsidR="00E056CE" w:rsidRPr="00E056CE" w:rsidRDefault="00E056CE" w:rsidP="00E056CE">
      <w:pPr>
        <w:tabs>
          <w:tab w:val="left" w:pos="1256"/>
        </w:tabs>
        <w:spacing w:before="1"/>
        <w:rPr>
          <w:ins w:id="509" w:author="Katherine Hopkins" w:date="2024-05-23T15:35:00Z"/>
          <w:sz w:val="24"/>
        </w:rPr>
      </w:pPr>
      <w:ins w:id="510" w:author="Katherine Hopkins" w:date="2024-05-23T15:35:00Z">
        <w:r w:rsidRPr="00E056CE">
          <w:rPr>
            <w:sz w:val="24"/>
          </w:rPr>
          <w:t xml:space="preserve">benefit, or service under the recipient’s education program or activity, for the purpose of </w:t>
        </w:r>
      </w:ins>
    </w:p>
    <w:p w14:paraId="34C4FA62" w14:textId="77777777" w:rsidR="00E056CE" w:rsidRPr="00E056CE" w:rsidRDefault="00E056CE" w:rsidP="00E056CE">
      <w:pPr>
        <w:tabs>
          <w:tab w:val="left" w:pos="1256"/>
        </w:tabs>
        <w:spacing w:before="1"/>
        <w:rPr>
          <w:ins w:id="511" w:author="Katherine Hopkins" w:date="2024-05-23T15:35:00Z"/>
          <w:sz w:val="24"/>
        </w:rPr>
      </w:pPr>
      <w:ins w:id="512" w:author="Katherine Hopkins" w:date="2024-05-23T15:35:00Z">
        <w:r w:rsidRPr="00E056CE">
          <w:rPr>
            <w:sz w:val="24"/>
          </w:rPr>
          <w:t xml:space="preserve">interfering with any right or privilege secured by Title IX or its regulations, or because the </w:t>
        </w:r>
      </w:ins>
    </w:p>
    <w:p w14:paraId="0BCBA525" w14:textId="77777777" w:rsidR="00E056CE" w:rsidRPr="00E056CE" w:rsidRDefault="00E056CE" w:rsidP="00E056CE">
      <w:pPr>
        <w:tabs>
          <w:tab w:val="left" w:pos="1256"/>
        </w:tabs>
        <w:spacing w:before="1"/>
        <w:rPr>
          <w:ins w:id="513" w:author="Katherine Hopkins" w:date="2024-05-23T15:35:00Z"/>
          <w:sz w:val="24"/>
        </w:rPr>
      </w:pPr>
      <w:ins w:id="514" w:author="Katherine Hopkins" w:date="2024-05-23T15:35:00Z">
        <w:r w:rsidRPr="00E056CE">
          <w:rPr>
            <w:sz w:val="24"/>
          </w:rPr>
          <w:t xml:space="preserve">person has reported information, made a complaint, testified, assisted, or participated or refused </w:t>
        </w:r>
      </w:ins>
    </w:p>
    <w:p w14:paraId="72D76889" w14:textId="77777777" w:rsidR="00E056CE" w:rsidRPr="00E056CE" w:rsidRDefault="00E056CE" w:rsidP="00E056CE">
      <w:pPr>
        <w:tabs>
          <w:tab w:val="left" w:pos="1256"/>
        </w:tabs>
        <w:spacing w:before="1"/>
        <w:rPr>
          <w:ins w:id="515" w:author="Katherine Hopkins" w:date="2024-05-23T15:35:00Z"/>
          <w:sz w:val="24"/>
        </w:rPr>
      </w:pPr>
      <w:ins w:id="516" w:author="Katherine Hopkins" w:date="2024-05-23T15:35:00Z">
        <w:r w:rsidRPr="00E056CE">
          <w:rPr>
            <w:sz w:val="24"/>
          </w:rPr>
          <w:t xml:space="preserve">to participate in any manner in an investigation, proceeding, or hearing under the Title IX </w:t>
        </w:r>
      </w:ins>
    </w:p>
    <w:p w14:paraId="3BCA1713" w14:textId="77777777" w:rsidR="00E056CE" w:rsidRDefault="00E056CE" w:rsidP="00E056CE">
      <w:pPr>
        <w:tabs>
          <w:tab w:val="left" w:pos="1256"/>
        </w:tabs>
        <w:spacing w:before="1"/>
        <w:rPr>
          <w:ins w:id="517" w:author="Katherine Hopkins" w:date="2024-05-23T15:39:00Z"/>
          <w:sz w:val="24"/>
        </w:rPr>
      </w:pPr>
      <w:ins w:id="518" w:author="Katherine Hopkins" w:date="2024-05-23T15:35:00Z">
        <w:r w:rsidRPr="00E056CE">
          <w:rPr>
            <w:sz w:val="24"/>
          </w:rPr>
          <w:t>regulations.</w:t>
        </w:r>
      </w:ins>
    </w:p>
    <w:p w14:paraId="0A6959E7" w14:textId="77777777" w:rsidR="00E056CE" w:rsidRPr="00E056CE" w:rsidRDefault="00E056CE" w:rsidP="00E056CE">
      <w:pPr>
        <w:tabs>
          <w:tab w:val="left" w:pos="1256"/>
        </w:tabs>
        <w:spacing w:before="1"/>
        <w:rPr>
          <w:ins w:id="519" w:author="Katherine Hopkins" w:date="2024-05-23T15:35:00Z"/>
          <w:sz w:val="24"/>
        </w:rPr>
      </w:pPr>
      <w:ins w:id="520" w:author="Katherine Hopkins" w:date="2024-05-23T15:35:00Z">
        <w:r w:rsidRPr="00E056CE">
          <w:rPr>
            <w:sz w:val="24"/>
          </w:rPr>
          <w:t xml:space="preserve"> </w:t>
        </w:r>
      </w:ins>
    </w:p>
    <w:p w14:paraId="1D051B99" w14:textId="77777777" w:rsidR="00E056CE" w:rsidRPr="00E056CE" w:rsidRDefault="00E056CE" w:rsidP="00E056CE">
      <w:pPr>
        <w:tabs>
          <w:tab w:val="left" w:pos="1256"/>
        </w:tabs>
        <w:spacing w:before="1"/>
        <w:rPr>
          <w:ins w:id="521" w:author="Katherine Hopkins" w:date="2024-05-23T15:35:00Z"/>
          <w:sz w:val="24"/>
        </w:rPr>
      </w:pPr>
      <w:ins w:id="522" w:author="Katherine Hopkins" w:date="2024-05-23T15:35:00Z">
        <w:r w:rsidRPr="00E056CE">
          <w:rPr>
            <w:i/>
            <w:sz w:val="24"/>
            <w:rPrChange w:id="523" w:author="Katherine Hopkins" w:date="2024-05-23T15:39:00Z">
              <w:rPr>
                <w:sz w:val="24"/>
              </w:rPr>
            </w:rPrChange>
          </w:rPr>
          <w:t>Sex-based harassment</w:t>
        </w:r>
        <w:r w:rsidRPr="00E056CE">
          <w:rPr>
            <w:sz w:val="24"/>
          </w:rPr>
          <w:t xml:space="preserve"> is a form of sex discrimination and means sexual harassment and other </w:t>
        </w:r>
      </w:ins>
    </w:p>
    <w:p w14:paraId="1D19FAAE" w14:textId="77777777" w:rsidR="00E056CE" w:rsidRPr="00E056CE" w:rsidRDefault="00E056CE" w:rsidP="00E056CE">
      <w:pPr>
        <w:tabs>
          <w:tab w:val="left" w:pos="1256"/>
        </w:tabs>
        <w:spacing w:before="1"/>
        <w:rPr>
          <w:ins w:id="524" w:author="Katherine Hopkins" w:date="2024-05-23T15:35:00Z"/>
          <w:sz w:val="24"/>
        </w:rPr>
      </w:pPr>
      <w:ins w:id="525" w:author="Katherine Hopkins" w:date="2024-05-23T15:35:00Z">
        <w:r w:rsidRPr="00E056CE">
          <w:rPr>
            <w:sz w:val="24"/>
          </w:rPr>
          <w:t xml:space="preserve">harassment on the basis of sex, including on the basis of sex stereotypes, sex characteristics, </w:t>
        </w:r>
      </w:ins>
    </w:p>
    <w:p w14:paraId="42744E44" w14:textId="77777777" w:rsidR="00E056CE" w:rsidRPr="00E056CE" w:rsidRDefault="00E056CE" w:rsidP="00E056CE">
      <w:pPr>
        <w:tabs>
          <w:tab w:val="left" w:pos="1256"/>
        </w:tabs>
        <w:spacing w:before="1"/>
        <w:rPr>
          <w:ins w:id="526" w:author="Katherine Hopkins" w:date="2024-05-23T15:35:00Z"/>
          <w:sz w:val="24"/>
        </w:rPr>
      </w:pPr>
      <w:ins w:id="527" w:author="Katherine Hopkins" w:date="2024-05-23T15:35:00Z">
        <w:r w:rsidRPr="00E056CE">
          <w:rPr>
            <w:sz w:val="24"/>
          </w:rPr>
          <w:t xml:space="preserve">pregnancy or related conditions, sexual orientation, and gender identity, that is: </w:t>
        </w:r>
      </w:ins>
    </w:p>
    <w:p w14:paraId="0100BD63" w14:textId="77777777" w:rsidR="00E056CE" w:rsidRPr="00E056CE" w:rsidRDefault="00E056CE">
      <w:pPr>
        <w:tabs>
          <w:tab w:val="left" w:pos="1256"/>
        </w:tabs>
        <w:spacing w:before="1" w:line="276" w:lineRule="auto"/>
        <w:rPr>
          <w:ins w:id="528" w:author="Katherine Hopkins" w:date="2024-05-23T15:35:00Z"/>
          <w:sz w:val="24"/>
        </w:rPr>
        <w:pPrChange w:id="529" w:author="Katherine Hopkins" w:date="2024-05-23T15:47:00Z">
          <w:pPr>
            <w:tabs>
              <w:tab w:val="left" w:pos="1256"/>
            </w:tabs>
            <w:spacing w:before="1"/>
          </w:pPr>
        </w:pPrChange>
      </w:pPr>
      <w:ins w:id="530" w:author="Katherine Hopkins" w:date="2024-05-23T15:39:00Z">
        <w:r>
          <w:rPr>
            <w:sz w:val="24"/>
          </w:rPr>
          <w:tab/>
        </w:r>
      </w:ins>
      <w:ins w:id="531" w:author="Katherine Hopkins" w:date="2024-05-23T15:35:00Z">
        <w:r w:rsidRPr="00E056CE">
          <w:rPr>
            <w:sz w:val="24"/>
          </w:rPr>
          <w:t xml:space="preserve">(1) Quid pro quo harassment. An employee, agent, or other person authorized by the </w:t>
        </w:r>
      </w:ins>
    </w:p>
    <w:p w14:paraId="0AAEB0CE" w14:textId="77777777" w:rsidR="00E056CE" w:rsidRPr="00E056CE" w:rsidRDefault="00E056CE">
      <w:pPr>
        <w:tabs>
          <w:tab w:val="left" w:pos="1256"/>
        </w:tabs>
        <w:spacing w:before="1" w:line="276" w:lineRule="auto"/>
        <w:ind w:left="1256"/>
        <w:rPr>
          <w:ins w:id="532" w:author="Katherine Hopkins" w:date="2024-05-23T15:35:00Z"/>
          <w:sz w:val="24"/>
        </w:rPr>
        <w:pPrChange w:id="533" w:author="Katherine Hopkins" w:date="2024-05-23T15:47:00Z">
          <w:pPr>
            <w:tabs>
              <w:tab w:val="left" w:pos="1256"/>
            </w:tabs>
            <w:spacing w:before="1"/>
          </w:pPr>
        </w:pPrChange>
      </w:pPr>
      <w:ins w:id="534" w:author="Katherine Hopkins" w:date="2024-05-23T15:35:00Z">
        <w:r w:rsidRPr="00E056CE">
          <w:rPr>
            <w:sz w:val="24"/>
          </w:rPr>
          <w:lastRenderedPageBreak/>
          <w:t xml:space="preserve">recipient to provide an aid, benefit, or service under the recipient’s education program or </w:t>
        </w:r>
      </w:ins>
    </w:p>
    <w:p w14:paraId="733123CC" w14:textId="77777777" w:rsidR="00E056CE" w:rsidRPr="00E056CE" w:rsidRDefault="00E056CE">
      <w:pPr>
        <w:tabs>
          <w:tab w:val="left" w:pos="1256"/>
        </w:tabs>
        <w:spacing w:before="1" w:line="276" w:lineRule="auto"/>
        <w:ind w:left="1256"/>
        <w:rPr>
          <w:ins w:id="535" w:author="Katherine Hopkins" w:date="2024-05-23T15:35:00Z"/>
          <w:sz w:val="24"/>
        </w:rPr>
        <w:pPrChange w:id="536" w:author="Katherine Hopkins" w:date="2024-05-23T15:47:00Z">
          <w:pPr>
            <w:tabs>
              <w:tab w:val="left" w:pos="1256"/>
            </w:tabs>
            <w:spacing w:before="1"/>
          </w:pPr>
        </w:pPrChange>
      </w:pPr>
      <w:ins w:id="537" w:author="Katherine Hopkins" w:date="2024-05-23T15:35:00Z">
        <w:r w:rsidRPr="00E056CE">
          <w:rPr>
            <w:sz w:val="24"/>
          </w:rPr>
          <w:t xml:space="preserve">activity explicitly or impliedly conditioning the provision of such an aid, benefit, or service </w:t>
        </w:r>
      </w:ins>
    </w:p>
    <w:p w14:paraId="5F100F2E" w14:textId="77777777" w:rsidR="00E056CE" w:rsidRPr="00E056CE" w:rsidRDefault="00E056CE">
      <w:pPr>
        <w:tabs>
          <w:tab w:val="left" w:pos="1256"/>
        </w:tabs>
        <w:spacing w:before="1" w:line="276" w:lineRule="auto"/>
        <w:ind w:left="1256"/>
        <w:rPr>
          <w:ins w:id="538" w:author="Katherine Hopkins" w:date="2024-05-23T15:35:00Z"/>
          <w:sz w:val="24"/>
        </w:rPr>
        <w:pPrChange w:id="539" w:author="Katherine Hopkins" w:date="2024-05-23T15:47:00Z">
          <w:pPr>
            <w:tabs>
              <w:tab w:val="left" w:pos="1256"/>
            </w:tabs>
            <w:spacing w:before="1"/>
          </w:pPr>
        </w:pPrChange>
      </w:pPr>
      <w:ins w:id="540" w:author="Katherine Hopkins" w:date="2024-05-23T15:35:00Z">
        <w:r w:rsidRPr="00E056CE">
          <w:rPr>
            <w:sz w:val="24"/>
          </w:rPr>
          <w:t xml:space="preserve">on a person’s participation in unwelcome sexual conduct; </w:t>
        </w:r>
      </w:ins>
    </w:p>
    <w:p w14:paraId="41038A3E" w14:textId="77777777" w:rsidR="00E056CE" w:rsidRPr="00E056CE" w:rsidRDefault="00E056CE">
      <w:pPr>
        <w:tabs>
          <w:tab w:val="left" w:pos="1256"/>
        </w:tabs>
        <w:spacing w:before="1" w:line="276" w:lineRule="auto"/>
        <w:ind w:left="1256"/>
        <w:rPr>
          <w:ins w:id="541" w:author="Katherine Hopkins" w:date="2024-05-23T15:35:00Z"/>
          <w:sz w:val="24"/>
        </w:rPr>
        <w:pPrChange w:id="542" w:author="Katherine Hopkins" w:date="2024-05-23T15:47:00Z">
          <w:pPr>
            <w:tabs>
              <w:tab w:val="left" w:pos="1256"/>
            </w:tabs>
            <w:spacing w:before="1"/>
          </w:pPr>
        </w:pPrChange>
      </w:pPr>
      <w:ins w:id="543" w:author="Katherine Hopkins" w:date="2024-05-23T15:35:00Z">
        <w:r w:rsidRPr="00E056CE">
          <w:rPr>
            <w:sz w:val="24"/>
          </w:rPr>
          <w:t xml:space="preserve">(2) Hostile environment harassment. Unwelcome sex-based conduct that, based on the </w:t>
        </w:r>
      </w:ins>
    </w:p>
    <w:p w14:paraId="47CC32E4" w14:textId="77777777" w:rsidR="00E056CE" w:rsidRPr="00E056CE" w:rsidRDefault="00E056CE">
      <w:pPr>
        <w:tabs>
          <w:tab w:val="left" w:pos="1256"/>
        </w:tabs>
        <w:spacing w:before="1" w:line="276" w:lineRule="auto"/>
        <w:ind w:left="1256"/>
        <w:rPr>
          <w:ins w:id="544" w:author="Katherine Hopkins" w:date="2024-05-23T15:35:00Z"/>
          <w:sz w:val="24"/>
        </w:rPr>
        <w:pPrChange w:id="545" w:author="Katherine Hopkins" w:date="2024-05-23T15:47:00Z">
          <w:pPr>
            <w:tabs>
              <w:tab w:val="left" w:pos="1256"/>
            </w:tabs>
            <w:spacing w:before="1"/>
          </w:pPr>
        </w:pPrChange>
      </w:pPr>
      <w:ins w:id="546" w:author="Katherine Hopkins" w:date="2024-05-23T15:35:00Z">
        <w:r w:rsidRPr="00E056CE">
          <w:rPr>
            <w:sz w:val="24"/>
          </w:rPr>
          <w:t xml:space="preserve">totality of the circumstances, is subjectively and objectively offensive and is so severe or </w:t>
        </w:r>
      </w:ins>
    </w:p>
    <w:p w14:paraId="66A8DF4A" w14:textId="77777777" w:rsidR="00E056CE" w:rsidRPr="00E056CE" w:rsidRDefault="00E056CE">
      <w:pPr>
        <w:tabs>
          <w:tab w:val="left" w:pos="1256"/>
        </w:tabs>
        <w:spacing w:before="1" w:line="276" w:lineRule="auto"/>
        <w:ind w:left="1256"/>
        <w:rPr>
          <w:ins w:id="547" w:author="Katherine Hopkins" w:date="2024-05-23T15:35:00Z"/>
          <w:sz w:val="24"/>
        </w:rPr>
        <w:pPrChange w:id="548" w:author="Katherine Hopkins" w:date="2024-05-23T15:47:00Z">
          <w:pPr>
            <w:tabs>
              <w:tab w:val="left" w:pos="1256"/>
            </w:tabs>
            <w:spacing w:before="1"/>
          </w:pPr>
        </w:pPrChange>
      </w:pPr>
      <w:ins w:id="549" w:author="Katherine Hopkins" w:date="2024-05-23T15:35:00Z">
        <w:r w:rsidRPr="00E056CE">
          <w:rPr>
            <w:sz w:val="24"/>
          </w:rPr>
          <w:t xml:space="preserve">pervasive that it limits or denies a person’s ability to participate in or benefit from the </w:t>
        </w:r>
      </w:ins>
    </w:p>
    <w:p w14:paraId="2FB88135" w14:textId="77777777" w:rsidR="00E056CE" w:rsidRPr="00E056CE" w:rsidRDefault="00E056CE">
      <w:pPr>
        <w:tabs>
          <w:tab w:val="left" w:pos="1256"/>
        </w:tabs>
        <w:spacing w:before="1" w:line="276" w:lineRule="auto"/>
        <w:ind w:left="1256"/>
        <w:rPr>
          <w:ins w:id="550" w:author="Katherine Hopkins" w:date="2024-05-23T15:35:00Z"/>
          <w:sz w:val="24"/>
        </w:rPr>
        <w:pPrChange w:id="551" w:author="Katherine Hopkins" w:date="2024-05-23T15:47:00Z">
          <w:pPr>
            <w:tabs>
              <w:tab w:val="left" w:pos="1256"/>
            </w:tabs>
            <w:spacing w:before="1"/>
          </w:pPr>
        </w:pPrChange>
      </w:pPr>
      <w:ins w:id="552" w:author="Katherine Hopkins" w:date="2024-05-23T15:35:00Z">
        <w:r w:rsidRPr="00E056CE">
          <w:rPr>
            <w:sz w:val="24"/>
          </w:rPr>
          <w:t xml:space="preserve">recipient’s education program or activity (i.e., creates a hostile environment). Whether a </w:t>
        </w:r>
      </w:ins>
    </w:p>
    <w:p w14:paraId="32395BDA" w14:textId="77777777" w:rsidR="00E056CE" w:rsidRPr="00E056CE" w:rsidRDefault="00E056CE">
      <w:pPr>
        <w:tabs>
          <w:tab w:val="left" w:pos="1256"/>
        </w:tabs>
        <w:spacing w:before="1" w:line="276" w:lineRule="auto"/>
        <w:ind w:left="1256"/>
        <w:rPr>
          <w:ins w:id="553" w:author="Katherine Hopkins" w:date="2024-05-23T15:35:00Z"/>
          <w:sz w:val="24"/>
        </w:rPr>
        <w:pPrChange w:id="554" w:author="Katherine Hopkins" w:date="2024-05-23T15:47:00Z">
          <w:pPr>
            <w:tabs>
              <w:tab w:val="left" w:pos="1256"/>
            </w:tabs>
            <w:spacing w:before="1"/>
          </w:pPr>
        </w:pPrChange>
      </w:pPr>
      <w:ins w:id="555" w:author="Katherine Hopkins" w:date="2024-05-23T15:35:00Z">
        <w:r w:rsidRPr="00E056CE">
          <w:rPr>
            <w:sz w:val="24"/>
          </w:rPr>
          <w:t xml:space="preserve">hostile environment has been created is a fact-specific inquiry that includes consideration of </w:t>
        </w:r>
      </w:ins>
    </w:p>
    <w:p w14:paraId="68AA5184" w14:textId="77777777" w:rsidR="00E056CE" w:rsidRPr="00E056CE" w:rsidRDefault="00E056CE">
      <w:pPr>
        <w:tabs>
          <w:tab w:val="left" w:pos="1256"/>
        </w:tabs>
        <w:spacing w:before="1" w:line="276" w:lineRule="auto"/>
        <w:ind w:left="1256"/>
        <w:rPr>
          <w:ins w:id="556" w:author="Katherine Hopkins" w:date="2024-05-23T15:35:00Z"/>
          <w:sz w:val="24"/>
        </w:rPr>
        <w:pPrChange w:id="557" w:author="Katherine Hopkins" w:date="2024-05-23T15:47:00Z">
          <w:pPr>
            <w:tabs>
              <w:tab w:val="left" w:pos="1256"/>
            </w:tabs>
            <w:spacing w:before="1"/>
          </w:pPr>
        </w:pPrChange>
      </w:pPr>
      <w:ins w:id="558" w:author="Katherine Hopkins" w:date="2024-05-23T15:35:00Z">
        <w:r w:rsidRPr="00E056CE">
          <w:rPr>
            <w:sz w:val="24"/>
          </w:rPr>
          <w:t xml:space="preserve">the following: </w:t>
        </w:r>
      </w:ins>
    </w:p>
    <w:p w14:paraId="62927A7D" w14:textId="77777777" w:rsidR="00E056CE" w:rsidRPr="00E056CE" w:rsidRDefault="00E056CE">
      <w:pPr>
        <w:tabs>
          <w:tab w:val="left" w:pos="1256"/>
        </w:tabs>
        <w:spacing w:before="1" w:line="276" w:lineRule="auto"/>
        <w:ind w:left="1530"/>
        <w:rPr>
          <w:ins w:id="559" w:author="Katherine Hopkins" w:date="2024-05-23T15:35:00Z"/>
          <w:sz w:val="24"/>
        </w:rPr>
        <w:pPrChange w:id="560" w:author="Katherine Hopkins" w:date="2024-05-23T15:47:00Z">
          <w:pPr>
            <w:tabs>
              <w:tab w:val="left" w:pos="1256"/>
            </w:tabs>
            <w:spacing w:before="1"/>
          </w:pPr>
        </w:pPrChange>
      </w:pPr>
      <w:ins w:id="561" w:author="Katherine Hopkins" w:date="2024-05-23T15:35:00Z">
        <w:r w:rsidRPr="00E056CE">
          <w:rPr>
            <w:sz w:val="24"/>
          </w:rPr>
          <w:t>(</w:t>
        </w:r>
        <w:proofErr w:type="spellStart"/>
        <w:r w:rsidRPr="00E056CE">
          <w:rPr>
            <w:sz w:val="24"/>
          </w:rPr>
          <w:t>i</w:t>
        </w:r>
        <w:proofErr w:type="spellEnd"/>
        <w:r w:rsidRPr="00E056CE">
          <w:rPr>
            <w:sz w:val="24"/>
          </w:rPr>
          <w:t xml:space="preserve">) The degree to which the conduct affected the complainant’s ability to access the </w:t>
        </w:r>
      </w:ins>
    </w:p>
    <w:p w14:paraId="3AE0F2C9" w14:textId="77777777" w:rsidR="00E056CE" w:rsidRPr="00E056CE" w:rsidRDefault="00E056CE">
      <w:pPr>
        <w:tabs>
          <w:tab w:val="left" w:pos="1256"/>
        </w:tabs>
        <w:spacing w:before="1" w:line="276" w:lineRule="auto"/>
        <w:ind w:left="1530"/>
        <w:rPr>
          <w:ins w:id="562" w:author="Katherine Hopkins" w:date="2024-05-23T15:35:00Z"/>
          <w:sz w:val="24"/>
        </w:rPr>
        <w:pPrChange w:id="563" w:author="Katherine Hopkins" w:date="2024-05-23T15:47:00Z">
          <w:pPr>
            <w:tabs>
              <w:tab w:val="left" w:pos="1256"/>
            </w:tabs>
            <w:spacing w:before="1"/>
          </w:pPr>
        </w:pPrChange>
      </w:pPr>
      <w:ins w:id="564" w:author="Katherine Hopkins" w:date="2024-05-23T15:35:00Z">
        <w:r w:rsidRPr="00E056CE">
          <w:rPr>
            <w:sz w:val="24"/>
          </w:rPr>
          <w:t xml:space="preserve">recipient’s education program or activity; </w:t>
        </w:r>
      </w:ins>
    </w:p>
    <w:p w14:paraId="1931BEDB" w14:textId="77777777" w:rsidR="00E056CE" w:rsidRPr="00E056CE" w:rsidRDefault="00E056CE">
      <w:pPr>
        <w:tabs>
          <w:tab w:val="left" w:pos="1256"/>
        </w:tabs>
        <w:spacing w:before="1" w:line="276" w:lineRule="auto"/>
        <w:ind w:left="1530"/>
        <w:rPr>
          <w:ins w:id="565" w:author="Katherine Hopkins" w:date="2024-05-23T15:35:00Z"/>
          <w:sz w:val="24"/>
        </w:rPr>
        <w:pPrChange w:id="566" w:author="Katherine Hopkins" w:date="2024-05-23T15:47:00Z">
          <w:pPr>
            <w:tabs>
              <w:tab w:val="left" w:pos="1256"/>
            </w:tabs>
            <w:spacing w:before="1"/>
          </w:pPr>
        </w:pPrChange>
      </w:pPr>
      <w:ins w:id="567" w:author="Katherine Hopkins" w:date="2024-05-23T15:35:00Z">
        <w:r w:rsidRPr="00E056CE">
          <w:rPr>
            <w:sz w:val="24"/>
          </w:rPr>
          <w:t xml:space="preserve">(ii) The type, frequency, and duration of the conduct; </w:t>
        </w:r>
      </w:ins>
    </w:p>
    <w:p w14:paraId="67625D5A" w14:textId="77777777" w:rsidR="00E056CE" w:rsidRPr="00E056CE" w:rsidRDefault="00E056CE">
      <w:pPr>
        <w:tabs>
          <w:tab w:val="left" w:pos="1256"/>
        </w:tabs>
        <w:spacing w:before="1" w:line="276" w:lineRule="auto"/>
        <w:ind w:left="1530"/>
        <w:rPr>
          <w:ins w:id="568" w:author="Katherine Hopkins" w:date="2024-05-23T15:35:00Z"/>
          <w:sz w:val="24"/>
        </w:rPr>
        <w:pPrChange w:id="569" w:author="Katherine Hopkins" w:date="2024-05-23T15:47:00Z">
          <w:pPr>
            <w:tabs>
              <w:tab w:val="left" w:pos="1256"/>
            </w:tabs>
            <w:spacing w:before="1"/>
          </w:pPr>
        </w:pPrChange>
      </w:pPr>
      <w:ins w:id="570" w:author="Katherine Hopkins" w:date="2024-05-23T15:35:00Z">
        <w:r w:rsidRPr="00E056CE">
          <w:rPr>
            <w:sz w:val="24"/>
          </w:rPr>
          <w:t xml:space="preserve">(iii) The parties’ ages, roles within the recipient’s education program or activity, previous </w:t>
        </w:r>
      </w:ins>
    </w:p>
    <w:p w14:paraId="73153B95" w14:textId="77777777" w:rsidR="00E056CE" w:rsidRPr="00E056CE" w:rsidRDefault="00E056CE">
      <w:pPr>
        <w:tabs>
          <w:tab w:val="left" w:pos="1256"/>
        </w:tabs>
        <w:spacing w:before="1" w:line="276" w:lineRule="auto"/>
        <w:ind w:left="1530"/>
        <w:rPr>
          <w:ins w:id="571" w:author="Katherine Hopkins" w:date="2024-05-23T15:35:00Z"/>
          <w:sz w:val="24"/>
        </w:rPr>
        <w:pPrChange w:id="572" w:author="Katherine Hopkins" w:date="2024-05-23T15:47:00Z">
          <w:pPr>
            <w:tabs>
              <w:tab w:val="left" w:pos="1256"/>
            </w:tabs>
            <w:spacing w:before="1"/>
          </w:pPr>
        </w:pPrChange>
      </w:pPr>
      <w:ins w:id="573" w:author="Katherine Hopkins" w:date="2024-05-23T15:35:00Z">
        <w:r w:rsidRPr="00E056CE">
          <w:rPr>
            <w:sz w:val="24"/>
          </w:rPr>
          <w:t xml:space="preserve">interactions, and other factors about each party that may be relevant to evaluating the </w:t>
        </w:r>
      </w:ins>
    </w:p>
    <w:p w14:paraId="0841FD01" w14:textId="77777777" w:rsidR="00E056CE" w:rsidRPr="00E056CE" w:rsidRDefault="00E056CE">
      <w:pPr>
        <w:tabs>
          <w:tab w:val="left" w:pos="1256"/>
        </w:tabs>
        <w:spacing w:before="1" w:line="276" w:lineRule="auto"/>
        <w:ind w:left="1530"/>
        <w:rPr>
          <w:ins w:id="574" w:author="Katherine Hopkins" w:date="2024-05-23T15:35:00Z"/>
          <w:sz w:val="24"/>
        </w:rPr>
        <w:pPrChange w:id="575" w:author="Katherine Hopkins" w:date="2024-05-23T15:47:00Z">
          <w:pPr>
            <w:tabs>
              <w:tab w:val="left" w:pos="1256"/>
            </w:tabs>
            <w:spacing w:before="1"/>
          </w:pPr>
        </w:pPrChange>
      </w:pPr>
      <w:ins w:id="576" w:author="Katherine Hopkins" w:date="2024-05-23T15:35:00Z">
        <w:r w:rsidRPr="00E056CE">
          <w:rPr>
            <w:sz w:val="24"/>
          </w:rPr>
          <w:t xml:space="preserve">effects of the conduct; </w:t>
        </w:r>
      </w:ins>
    </w:p>
    <w:p w14:paraId="5A1D56F9" w14:textId="77777777" w:rsidR="00E056CE" w:rsidRPr="00E056CE" w:rsidRDefault="00E056CE">
      <w:pPr>
        <w:tabs>
          <w:tab w:val="left" w:pos="1256"/>
        </w:tabs>
        <w:spacing w:before="1" w:line="276" w:lineRule="auto"/>
        <w:ind w:left="1530"/>
        <w:rPr>
          <w:ins w:id="577" w:author="Katherine Hopkins" w:date="2024-05-23T15:35:00Z"/>
          <w:sz w:val="24"/>
        </w:rPr>
        <w:pPrChange w:id="578" w:author="Katherine Hopkins" w:date="2024-05-23T15:47:00Z">
          <w:pPr>
            <w:tabs>
              <w:tab w:val="left" w:pos="1256"/>
            </w:tabs>
            <w:spacing w:before="1"/>
          </w:pPr>
        </w:pPrChange>
      </w:pPr>
      <w:ins w:id="579" w:author="Katherine Hopkins" w:date="2024-05-23T15:35:00Z">
        <w:r w:rsidRPr="00E056CE">
          <w:rPr>
            <w:sz w:val="24"/>
          </w:rPr>
          <w:t xml:space="preserve">(iv) The location of the conduct and the context in which the conduct occurred; and </w:t>
        </w:r>
      </w:ins>
    </w:p>
    <w:p w14:paraId="6D50706F" w14:textId="77777777" w:rsidR="00E056CE" w:rsidRPr="00E056CE" w:rsidRDefault="00E056CE">
      <w:pPr>
        <w:tabs>
          <w:tab w:val="left" w:pos="1256"/>
        </w:tabs>
        <w:spacing w:before="1" w:line="276" w:lineRule="auto"/>
        <w:ind w:left="1530"/>
        <w:rPr>
          <w:ins w:id="580" w:author="Katherine Hopkins" w:date="2024-05-23T15:35:00Z"/>
          <w:sz w:val="24"/>
        </w:rPr>
        <w:pPrChange w:id="581" w:author="Katherine Hopkins" w:date="2024-05-23T15:47:00Z">
          <w:pPr>
            <w:tabs>
              <w:tab w:val="left" w:pos="1256"/>
            </w:tabs>
            <w:spacing w:before="1"/>
          </w:pPr>
        </w:pPrChange>
      </w:pPr>
      <w:ins w:id="582" w:author="Katherine Hopkins" w:date="2024-05-23T15:35:00Z">
        <w:r w:rsidRPr="00E056CE">
          <w:rPr>
            <w:sz w:val="24"/>
          </w:rPr>
          <w:t xml:space="preserve">(v) Other sex-based harassment in the recipient’s education program or activity; or </w:t>
        </w:r>
      </w:ins>
    </w:p>
    <w:p w14:paraId="59D0B420" w14:textId="77777777" w:rsidR="00E056CE" w:rsidRPr="00E056CE" w:rsidRDefault="005C7526">
      <w:pPr>
        <w:tabs>
          <w:tab w:val="left" w:pos="1256"/>
        </w:tabs>
        <w:spacing w:before="1" w:line="276" w:lineRule="auto"/>
        <w:rPr>
          <w:ins w:id="583" w:author="Katherine Hopkins" w:date="2024-05-23T15:35:00Z"/>
          <w:sz w:val="24"/>
        </w:rPr>
        <w:pPrChange w:id="584" w:author="Katherine Hopkins" w:date="2024-05-23T15:47:00Z">
          <w:pPr>
            <w:tabs>
              <w:tab w:val="left" w:pos="1256"/>
            </w:tabs>
            <w:spacing w:before="1"/>
          </w:pPr>
        </w:pPrChange>
      </w:pPr>
      <w:ins w:id="585" w:author="Katherine Hopkins" w:date="2024-05-23T15:42:00Z">
        <w:r>
          <w:rPr>
            <w:sz w:val="24"/>
          </w:rPr>
          <w:tab/>
        </w:r>
      </w:ins>
      <w:ins w:id="586" w:author="Katherine Hopkins" w:date="2024-05-23T15:35:00Z">
        <w:r w:rsidR="00E056CE" w:rsidRPr="00E056CE">
          <w:rPr>
            <w:sz w:val="24"/>
          </w:rPr>
          <w:t xml:space="preserve">(3) Specific offenses. </w:t>
        </w:r>
      </w:ins>
    </w:p>
    <w:p w14:paraId="422005F1" w14:textId="77777777" w:rsidR="00E056CE" w:rsidRPr="00E056CE" w:rsidRDefault="00E056CE">
      <w:pPr>
        <w:tabs>
          <w:tab w:val="left" w:pos="1256"/>
        </w:tabs>
        <w:spacing w:before="1" w:line="276" w:lineRule="auto"/>
        <w:ind w:left="1530"/>
        <w:rPr>
          <w:ins w:id="587" w:author="Katherine Hopkins" w:date="2024-05-23T15:35:00Z"/>
          <w:sz w:val="24"/>
        </w:rPr>
        <w:pPrChange w:id="588" w:author="Katherine Hopkins" w:date="2024-05-23T15:47:00Z">
          <w:pPr>
            <w:tabs>
              <w:tab w:val="left" w:pos="1256"/>
            </w:tabs>
            <w:spacing w:before="1"/>
          </w:pPr>
        </w:pPrChange>
      </w:pPr>
      <w:ins w:id="589" w:author="Katherine Hopkins" w:date="2024-05-23T15:35:00Z">
        <w:r w:rsidRPr="00E056CE">
          <w:rPr>
            <w:sz w:val="24"/>
          </w:rPr>
          <w:t>(</w:t>
        </w:r>
        <w:proofErr w:type="spellStart"/>
        <w:r w:rsidRPr="00E056CE">
          <w:rPr>
            <w:sz w:val="24"/>
          </w:rPr>
          <w:t>i</w:t>
        </w:r>
        <w:proofErr w:type="spellEnd"/>
        <w:r w:rsidRPr="00E056CE">
          <w:rPr>
            <w:sz w:val="24"/>
          </w:rPr>
          <w:t xml:space="preserve">) Sexual assault meaning an offense classified as a forcible or nonforcible sex offense </w:t>
        </w:r>
      </w:ins>
    </w:p>
    <w:p w14:paraId="234FC772" w14:textId="77777777" w:rsidR="00E056CE" w:rsidRPr="00E056CE" w:rsidRDefault="00E056CE">
      <w:pPr>
        <w:tabs>
          <w:tab w:val="left" w:pos="1256"/>
        </w:tabs>
        <w:spacing w:before="1" w:line="276" w:lineRule="auto"/>
        <w:ind w:left="1530"/>
        <w:rPr>
          <w:ins w:id="590" w:author="Katherine Hopkins" w:date="2024-05-23T15:35:00Z"/>
          <w:sz w:val="24"/>
        </w:rPr>
        <w:pPrChange w:id="591" w:author="Katherine Hopkins" w:date="2024-05-23T15:47:00Z">
          <w:pPr>
            <w:tabs>
              <w:tab w:val="left" w:pos="1256"/>
            </w:tabs>
            <w:spacing w:before="1"/>
          </w:pPr>
        </w:pPrChange>
      </w:pPr>
      <w:ins w:id="592" w:author="Katherine Hopkins" w:date="2024-05-23T15:35:00Z">
        <w:r w:rsidRPr="00E056CE">
          <w:rPr>
            <w:sz w:val="24"/>
          </w:rPr>
          <w:t xml:space="preserve">under the uniform crime reporting system of the Federal Bureau of Investigation; </w:t>
        </w:r>
      </w:ins>
    </w:p>
    <w:p w14:paraId="2E9FA465" w14:textId="77777777" w:rsidR="00E056CE" w:rsidRPr="00E056CE" w:rsidRDefault="00E056CE">
      <w:pPr>
        <w:tabs>
          <w:tab w:val="left" w:pos="1256"/>
        </w:tabs>
        <w:spacing w:before="1" w:line="276" w:lineRule="auto"/>
        <w:ind w:left="1530"/>
        <w:rPr>
          <w:ins w:id="593" w:author="Katherine Hopkins" w:date="2024-05-23T15:35:00Z"/>
          <w:sz w:val="24"/>
        </w:rPr>
        <w:pPrChange w:id="594" w:author="Katherine Hopkins" w:date="2024-05-23T15:47:00Z">
          <w:pPr>
            <w:tabs>
              <w:tab w:val="left" w:pos="1256"/>
            </w:tabs>
            <w:spacing w:before="1"/>
          </w:pPr>
        </w:pPrChange>
      </w:pPr>
      <w:ins w:id="595" w:author="Katherine Hopkins" w:date="2024-05-23T15:35:00Z">
        <w:r w:rsidRPr="00E056CE">
          <w:rPr>
            <w:sz w:val="24"/>
          </w:rPr>
          <w:t xml:space="preserve">(ii) Dating violence meaning violence committed by a person: </w:t>
        </w:r>
      </w:ins>
    </w:p>
    <w:p w14:paraId="4095D0E7" w14:textId="77777777" w:rsidR="00E056CE" w:rsidRPr="00E056CE" w:rsidRDefault="00E056CE">
      <w:pPr>
        <w:tabs>
          <w:tab w:val="left" w:pos="1256"/>
        </w:tabs>
        <w:spacing w:before="1" w:line="276" w:lineRule="auto"/>
        <w:ind w:left="1800"/>
        <w:rPr>
          <w:ins w:id="596" w:author="Katherine Hopkins" w:date="2024-05-23T15:35:00Z"/>
          <w:sz w:val="24"/>
        </w:rPr>
        <w:pPrChange w:id="597" w:author="Katherine Hopkins" w:date="2024-05-23T15:47:00Z">
          <w:pPr>
            <w:tabs>
              <w:tab w:val="left" w:pos="1256"/>
            </w:tabs>
            <w:spacing w:before="1"/>
          </w:pPr>
        </w:pPrChange>
      </w:pPr>
      <w:ins w:id="598" w:author="Katherine Hopkins" w:date="2024-05-23T15:35:00Z">
        <w:r w:rsidRPr="00E056CE">
          <w:rPr>
            <w:sz w:val="24"/>
          </w:rPr>
          <w:t xml:space="preserve">(A) Who is or has been in a social relationship of a romantic or intimate nature with </w:t>
        </w:r>
      </w:ins>
    </w:p>
    <w:p w14:paraId="15BBFD0D" w14:textId="77777777" w:rsidR="00E056CE" w:rsidRPr="00E056CE" w:rsidRDefault="00E056CE">
      <w:pPr>
        <w:tabs>
          <w:tab w:val="left" w:pos="1256"/>
        </w:tabs>
        <w:spacing w:before="1" w:line="276" w:lineRule="auto"/>
        <w:ind w:left="1800"/>
        <w:rPr>
          <w:ins w:id="599" w:author="Katherine Hopkins" w:date="2024-05-23T15:35:00Z"/>
          <w:sz w:val="24"/>
        </w:rPr>
        <w:pPrChange w:id="600" w:author="Katherine Hopkins" w:date="2024-05-23T15:47:00Z">
          <w:pPr>
            <w:tabs>
              <w:tab w:val="left" w:pos="1256"/>
            </w:tabs>
            <w:spacing w:before="1"/>
          </w:pPr>
        </w:pPrChange>
      </w:pPr>
      <w:ins w:id="601" w:author="Katherine Hopkins" w:date="2024-05-23T15:35:00Z">
        <w:r w:rsidRPr="00E056CE">
          <w:rPr>
            <w:sz w:val="24"/>
          </w:rPr>
          <w:t xml:space="preserve">the victim; and </w:t>
        </w:r>
      </w:ins>
    </w:p>
    <w:p w14:paraId="7748926F" w14:textId="77777777" w:rsidR="00E056CE" w:rsidRPr="00E056CE" w:rsidRDefault="00E056CE">
      <w:pPr>
        <w:tabs>
          <w:tab w:val="left" w:pos="1256"/>
        </w:tabs>
        <w:spacing w:before="1" w:line="276" w:lineRule="auto"/>
        <w:ind w:left="1800"/>
        <w:rPr>
          <w:ins w:id="602" w:author="Katherine Hopkins" w:date="2024-05-23T15:35:00Z"/>
          <w:sz w:val="24"/>
        </w:rPr>
        <w:pPrChange w:id="603" w:author="Katherine Hopkins" w:date="2024-05-23T15:47:00Z">
          <w:pPr>
            <w:tabs>
              <w:tab w:val="left" w:pos="1256"/>
            </w:tabs>
            <w:spacing w:before="1"/>
          </w:pPr>
        </w:pPrChange>
      </w:pPr>
      <w:ins w:id="604" w:author="Katherine Hopkins" w:date="2024-05-23T15:35:00Z">
        <w:r w:rsidRPr="00E056CE">
          <w:rPr>
            <w:sz w:val="24"/>
          </w:rPr>
          <w:t xml:space="preserve">(B) Where the existence of such a relationship shall be determined based on a </w:t>
        </w:r>
      </w:ins>
    </w:p>
    <w:p w14:paraId="47147907" w14:textId="77777777" w:rsidR="00E056CE" w:rsidRPr="00E056CE" w:rsidRDefault="00E056CE">
      <w:pPr>
        <w:tabs>
          <w:tab w:val="left" w:pos="1256"/>
        </w:tabs>
        <w:spacing w:before="1" w:line="276" w:lineRule="auto"/>
        <w:ind w:left="1800"/>
        <w:rPr>
          <w:ins w:id="605" w:author="Katherine Hopkins" w:date="2024-05-23T15:35:00Z"/>
          <w:sz w:val="24"/>
        </w:rPr>
        <w:pPrChange w:id="606" w:author="Katherine Hopkins" w:date="2024-05-23T15:47:00Z">
          <w:pPr>
            <w:tabs>
              <w:tab w:val="left" w:pos="1256"/>
            </w:tabs>
            <w:spacing w:before="1"/>
          </w:pPr>
        </w:pPrChange>
      </w:pPr>
      <w:ins w:id="607" w:author="Katherine Hopkins" w:date="2024-05-23T15:35:00Z">
        <w:r w:rsidRPr="00E056CE">
          <w:rPr>
            <w:sz w:val="24"/>
          </w:rPr>
          <w:t xml:space="preserve">consideration of the following factors: </w:t>
        </w:r>
      </w:ins>
    </w:p>
    <w:p w14:paraId="385443D6" w14:textId="77777777" w:rsidR="00E056CE" w:rsidRPr="00E056CE" w:rsidRDefault="00E056CE">
      <w:pPr>
        <w:tabs>
          <w:tab w:val="left" w:pos="1256"/>
        </w:tabs>
        <w:spacing w:before="1" w:line="276" w:lineRule="auto"/>
        <w:ind w:left="2070"/>
        <w:rPr>
          <w:ins w:id="608" w:author="Katherine Hopkins" w:date="2024-05-23T15:35:00Z"/>
          <w:sz w:val="24"/>
        </w:rPr>
        <w:pPrChange w:id="609" w:author="Katherine Hopkins" w:date="2024-05-23T15:47:00Z">
          <w:pPr>
            <w:tabs>
              <w:tab w:val="left" w:pos="1256"/>
            </w:tabs>
            <w:spacing w:before="1"/>
          </w:pPr>
        </w:pPrChange>
      </w:pPr>
      <w:ins w:id="610" w:author="Katherine Hopkins" w:date="2024-05-23T15:35:00Z">
        <w:r w:rsidRPr="00E056CE">
          <w:rPr>
            <w:sz w:val="24"/>
          </w:rPr>
          <w:t xml:space="preserve">(1) The length of the relationship; </w:t>
        </w:r>
      </w:ins>
    </w:p>
    <w:p w14:paraId="76B186E2" w14:textId="77777777" w:rsidR="00E056CE" w:rsidRPr="00E056CE" w:rsidRDefault="00E056CE">
      <w:pPr>
        <w:tabs>
          <w:tab w:val="left" w:pos="1256"/>
        </w:tabs>
        <w:spacing w:before="1" w:line="276" w:lineRule="auto"/>
        <w:ind w:left="2070"/>
        <w:rPr>
          <w:ins w:id="611" w:author="Katherine Hopkins" w:date="2024-05-23T15:35:00Z"/>
          <w:sz w:val="24"/>
        </w:rPr>
        <w:pPrChange w:id="612" w:author="Katherine Hopkins" w:date="2024-05-23T15:47:00Z">
          <w:pPr>
            <w:tabs>
              <w:tab w:val="left" w:pos="1256"/>
            </w:tabs>
            <w:spacing w:before="1"/>
          </w:pPr>
        </w:pPrChange>
      </w:pPr>
      <w:ins w:id="613" w:author="Katherine Hopkins" w:date="2024-05-23T15:35:00Z">
        <w:r w:rsidRPr="00E056CE">
          <w:rPr>
            <w:sz w:val="24"/>
          </w:rPr>
          <w:t xml:space="preserve">(2) The type of relationship; and </w:t>
        </w:r>
      </w:ins>
    </w:p>
    <w:p w14:paraId="080E7D85" w14:textId="77777777" w:rsidR="00E056CE" w:rsidRPr="00E056CE" w:rsidRDefault="00E056CE">
      <w:pPr>
        <w:tabs>
          <w:tab w:val="left" w:pos="1256"/>
        </w:tabs>
        <w:spacing w:before="1" w:line="276" w:lineRule="auto"/>
        <w:ind w:left="2070"/>
        <w:rPr>
          <w:ins w:id="614" w:author="Katherine Hopkins" w:date="2024-05-23T15:35:00Z"/>
          <w:sz w:val="24"/>
        </w:rPr>
        <w:pPrChange w:id="615" w:author="Katherine Hopkins" w:date="2024-05-23T15:47:00Z">
          <w:pPr>
            <w:tabs>
              <w:tab w:val="left" w:pos="1256"/>
            </w:tabs>
            <w:spacing w:before="1"/>
          </w:pPr>
        </w:pPrChange>
      </w:pPr>
      <w:ins w:id="616" w:author="Katherine Hopkins" w:date="2024-05-23T15:35:00Z">
        <w:r w:rsidRPr="00E056CE">
          <w:rPr>
            <w:sz w:val="24"/>
          </w:rPr>
          <w:t xml:space="preserve">(3) The frequency of interaction between the persons involved in the relationship; </w:t>
        </w:r>
      </w:ins>
    </w:p>
    <w:p w14:paraId="347AADAA" w14:textId="77777777" w:rsidR="00E056CE" w:rsidRPr="00E056CE" w:rsidRDefault="00E056CE">
      <w:pPr>
        <w:tabs>
          <w:tab w:val="left" w:pos="1256"/>
        </w:tabs>
        <w:spacing w:before="1" w:line="276" w:lineRule="auto"/>
        <w:ind w:left="1530"/>
        <w:rPr>
          <w:ins w:id="617" w:author="Katherine Hopkins" w:date="2024-05-23T15:35:00Z"/>
          <w:sz w:val="24"/>
        </w:rPr>
        <w:pPrChange w:id="618" w:author="Katherine Hopkins" w:date="2024-05-23T15:47:00Z">
          <w:pPr>
            <w:tabs>
              <w:tab w:val="left" w:pos="1256"/>
            </w:tabs>
            <w:spacing w:before="1"/>
          </w:pPr>
        </w:pPrChange>
      </w:pPr>
      <w:ins w:id="619" w:author="Katherine Hopkins" w:date="2024-05-23T15:35:00Z">
        <w:r w:rsidRPr="00E056CE">
          <w:rPr>
            <w:sz w:val="24"/>
          </w:rPr>
          <w:t xml:space="preserve">(iii) Domestic violence meaning felony or misdemeanor crimes committed by a person </w:t>
        </w:r>
      </w:ins>
    </w:p>
    <w:p w14:paraId="5B45B967" w14:textId="77777777" w:rsidR="00E056CE" w:rsidRPr="00E056CE" w:rsidRDefault="00E056CE">
      <w:pPr>
        <w:tabs>
          <w:tab w:val="left" w:pos="1256"/>
        </w:tabs>
        <w:spacing w:before="1" w:line="276" w:lineRule="auto"/>
        <w:ind w:left="1530"/>
        <w:rPr>
          <w:ins w:id="620" w:author="Katherine Hopkins" w:date="2024-05-23T15:35:00Z"/>
          <w:sz w:val="24"/>
        </w:rPr>
        <w:pPrChange w:id="621" w:author="Katherine Hopkins" w:date="2024-05-23T15:47:00Z">
          <w:pPr>
            <w:tabs>
              <w:tab w:val="left" w:pos="1256"/>
            </w:tabs>
            <w:spacing w:before="1"/>
          </w:pPr>
        </w:pPrChange>
      </w:pPr>
      <w:ins w:id="622" w:author="Katherine Hopkins" w:date="2024-05-23T15:35:00Z">
        <w:r w:rsidRPr="00E056CE">
          <w:rPr>
            <w:sz w:val="24"/>
          </w:rPr>
          <w:t xml:space="preserve">who: </w:t>
        </w:r>
      </w:ins>
    </w:p>
    <w:p w14:paraId="25BF5C28" w14:textId="77777777" w:rsidR="00E056CE" w:rsidRPr="00E056CE" w:rsidRDefault="00E056CE">
      <w:pPr>
        <w:tabs>
          <w:tab w:val="left" w:pos="1256"/>
        </w:tabs>
        <w:spacing w:before="1" w:line="276" w:lineRule="auto"/>
        <w:ind w:left="1800"/>
        <w:rPr>
          <w:ins w:id="623" w:author="Katherine Hopkins" w:date="2024-05-23T15:35:00Z"/>
          <w:sz w:val="24"/>
        </w:rPr>
        <w:pPrChange w:id="624" w:author="Katherine Hopkins" w:date="2024-05-23T15:47:00Z">
          <w:pPr>
            <w:tabs>
              <w:tab w:val="left" w:pos="1256"/>
            </w:tabs>
            <w:spacing w:before="1"/>
          </w:pPr>
        </w:pPrChange>
      </w:pPr>
      <w:ins w:id="625" w:author="Katherine Hopkins" w:date="2024-05-23T15:35:00Z">
        <w:r w:rsidRPr="00E056CE">
          <w:rPr>
            <w:sz w:val="24"/>
          </w:rPr>
          <w:t xml:space="preserve">(A) Is a current or former spouse or intimate partner of the victim under the family or </w:t>
        </w:r>
      </w:ins>
    </w:p>
    <w:p w14:paraId="22A3A7D6" w14:textId="77777777" w:rsidR="00E056CE" w:rsidRPr="00E056CE" w:rsidRDefault="00E056CE">
      <w:pPr>
        <w:tabs>
          <w:tab w:val="left" w:pos="1256"/>
        </w:tabs>
        <w:spacing w:before="1" w:line="276" w:lineRule="auto"/>
        <w:ind w:left="1800"/>
        <w:rPr>
          <w:ins w:id="626" w:author="Katherine Hopkins" w:date="2024-05-23T15:35:00Z"/>
          <w:sz w:val="24"/>
        </w:rPr>
        <w:pPrChange w:id="627" w:author="Katherine Hopkins" w:date="2024-05-23T15:47:00Z">
          <w:pPr>
            <w:tabs>
              <w:tab w:val="left" w:pos="1256"/>
            </w:tabs>
            <w:spacing w:before="1"/>
          </w:pPr>
        </w:pPrChange>
      </w:pPr>
      <w:ins w:id="628" w:author="Katherine Hopkins" w:date="2024-05-23T15:35:00Z">
        <w:r w:rsidRPr="00E056CE">
          <w:rPr>
            <w:sz w:val="24"/>
          </w:rPr>
          <w:t xml:space="preserve">domestic violence laws of the jurisdiction of the recipient, or a person similarly </w:t>
        </w:r>
      </w:ins>
    </w:p>
    <w:p w14:paraId="2128F26C" w14:textId="77777777" w:rsidR="00E056CE" w:rsidRPr="00E056CE" w:rsidRDefault="00E056CE">
      <w:pPr>
        <w:tabs>
          <w:tab w:val="left" w:pos="1256"/>
        </w:tabs>
        <w:spacing w:before="1" w:line="276" w:lineRule="auto"/>
        <w:ind w:left="1800"/>
        <w:rPr>
          <w:ins w:id="629" w:author="Katherine Hopkins" w:date="2024-05-23T15:35:00Z"/>
          <w:sz w:val="24"/>
        </w:rPr>
        <w:pPrChange w:id="630" w:author="Katherine Hopkins" w:date="2024-05-23T15:47:00Z">
          <w:pPr>
            <w:tabs>
              <w:tab w:val="left" w:pos="1256"/>
            </w:tabs>
            <w:spacing w:before="1"/>
          </w:pPr>
        </w:pPrChange>
      </w:pPr>
      <w:ins w:id="631" w:author="Katherine Hopkins" w:date="2024-05-23T15:35:00Z">
        <w:r w:rsidRPr="00E056CE">
          <w:rPr>
            <w:sz w:val="24"/>
          </w:rPr>
          <w:t xml:space="preserve">situated to a spouse of the victim; </w:t>
        </w:r>
      </w:ins>
    </w:p>
    <w:p w14:paraId="00E3C951" w14:textId="77777777" w:rsidR="00E056CE" w:rsidRPr="00E056CE" w:rsidRDefault="00E056CE">
      <w:pPr>
        <w:tabs>
          <w:tab w:val="left" w:pos="1256"/>
        </w:tabs>
        <w:spacing w:before="1" w:line="276" w:lineRule="auto"/>
        <w:ind w:left="1800"/>
        <w:rPr>
          <w:ins w:id="632" w:author="Katherine Hopkins" w:date="2024-05-23T15:35:00Z"/>
          <w:sz w:val="24"/>
        </w:rPr>
        <w:pPrChange w:id="633" w:author="Katherine Hopkins" w:date="2024-05-23T15:47:00Z">
          <w:pPr>
            <w:tabs>
              <w:tab w:val="left" w:pos="1256"/>
            </w:tabs>
            <w:spacing w:before="1"/>
          </w:pPr>
        </w:pPrChange>
      </w:pPr>
      <w:ins w:id="634" w:author="Katherine Hopkins" w:date="2024-05-23T15:35:00Z">
        <w:r w:rsidRPr="00E056CE">
          <w:rPr>
            <w:sz w:val="24"/>
          </w:rPr>
          <w:t xml:space="preserve">(B) Is cohabitating, or has cohabitated, with the victim as a spouse or intimate </w:t>
        </w:r>
      </w:ins>
    </w:p>
    <w:p w14:paraId="7B582F1F" w14:textId="77777777" w:rsidR="00E056CE" w:rsidRPr="00E056CE" w:rsidRDefault="00E056CE">
      <w:pPr>
        <w:tabs>
          <w:tab w:val="left" w:pos="1256"/>
        </w:tabs>
        <w:spacing w:before="1" w:line="276" w:lineRule="auto"/>
        <w:ind w:left="1800"/>
        <w:rPr>
          <w:ins w:id="635" w:author="Katherine Hopkins" w:date="2024-05-23T15:35:00Z"/>
          <w:sz w:val="24"/>
        </w:rPr>
        <w:pPrChange w:id="636" w:author="Katherine Hopkins" w:date="2024-05-23T15:47:00Z">
          <w:pPr>
            <w:tabs>
              <w:tab w:val="left" w:pos="1256"/>
            </w:tabs>
            <w:spacing w:before="1"/>
          </w:pPr>
        </w:pPrChange>
      </w:pPr>
      <w:ins w:id="637" w:author="Katherine Hopkins" w:date="2024-05-23T15:35:00Z">
        <w:r w:rsidRPr="00E056CE">
          <w:rPr>
            <w:sz w:val="24"/>
          </w:rPr>
          <w:t xml:space="preserve">partner; </w:t>
        </w:r>
      </w:ins>
    </w:p>
    <w:p w14:paraId="5430A833" w14:textId="77777777" w:rsidR="00E056CE" w:rsidRPr="00E056CE" w:rsidRDefault="00E056CE">
      <w:pPr>
        <w:tabs>
          <w:tab w:val="left" w:pos="1256"/>
        </w:tabs>
        <w:spacing w:before="1" w:line="276" w:lineRule="auto"/>
        <w:ind w:left="1800"/>
        <w:rPr>
          <w:ins w:id="638" w:author="Katherine Hopkins" w:date="2024-05-23T15:35:00Z"/>
          <w:sz w:val="24"/>
        </w:rPr>
        <w:pPrChange w:id="639" w:author="Katherine Hopkins" w:date="2024-05-23T15:47:00Z">
          <w:pPr>
            <w:tabs>
              <w:tab w:val="left" w:pos="1256"/>
            </w:tabs>
            <w:spacing w:before="1"/>
          </w:pPr>
        </w:pPrChange>
      </w:pPr>
      <w:ins w:id="640" w:author="Katherine Hopkins" w:date="2024-05-23T15:35:00Z">
        <w:r w:rsidRPr="00E056CE">
          <w:rPr>
            <w:sz w:val="24"/>
          </w:rPr>
          <w:t xml:space="preserve">(C) Shares a child in common with the victim; or </w:t>
        </w:r>
      </w:ins>
    </w:p>
    <w:p w14:paraId="2D251B1D" w14:textId="77777777" w:rsidR="00E056CE" w:rsidRPr="00E056CE" w:rsidRDefault="00E056CE">
      <w:pPr>
        <w:tabs>
          <w:tab w:val="left" w:pos="1256"/>
        </w:tabs>
        <w:spacing w:before="1" w:line="276" w:lineRule="auto"/>
        <w:ind w:left="1800"/>
        <w:rPr>
          <w:ins w:id="641" w:author="Katherine Hopkins" w:date="2024-05-23T15:35:00Z"/>
          <w:sz w:val="24"/>
        </w:rPr>
        <w:pPrChange w:id="642" w:author="Katherine Hopkins" w:date="2024-05-23T15:47:00Z">
          <w:pPr>
            <w:tabs>
              <w:tab w:val="left" w:pos="1256"/>
            </w:tabs>
            <w:spacing w:before="1"/>
          </w:pPr>
        </w:pPrChange>
      </w:pPr>
      <w:ins w:id="643" w:author="Katherine Hopkins" w:date="2024-05-23T15:35:00Z">
        <w:r w:rsidRPr="00E056CE">
          <w:rPr>
            <w:sz w:val="24"/>
          </w:rPr>
          <w:t xml:space="preserve">(D) Commits acts against a youth or adult victim who is protected from those acts </w:t>
        </w:r>
      </w:ins>
    </w:p>
    <w:p w14:paraId="771DCA2A" w14:textId="77777777" w:rsidR="00E056CE" w:rsidRPr="00E056CE" w:rsidRDefault="00E056CE">
      <w:pPr>
        <w:tabs>
          <w:tab w:val="left" w:pos="1256"/>
        </w:tabs>
        <w:spacing w:before="1" w:line="276" w:lineRule="auto"/>
        <w:ind w:left="1800"/>
        <w:rPr>
          <w:ins w:id="644" w:author="Katherine Hopkins" w:date="2024-05-23T15:35:00Z"/>
          <w:sz w:val="24"/>
        </w:rPr>
        <w:pPrChange w:id="645" w:author="Katherine Hopkins" w:date="2024-05-23T15:47:00Z">
          <w:pPr>
            <w:tabs>
              <w:tab w:val="left" w:pos="1256"/>
            </w:tabs>
            <w:spacing w:before="1"/>
          </w:pPr>
        </w:pPrChange>
      </w:pPr>
      <w:ins w:id="646" w:author="Katherine Hopkins" w:date="2024-05-23T15:35:00Z">
        <w:r w:rsidRPr="00E056CE">
          <w:rPr>
            <w:sz w:val="24"/>
          </w:rPr>
          <w:t xml:space="preserve">under the family or domestic violence laws of the jurisdiction; or </w:t>
        </w:r>
      </w:ins>
    </w:p>
    <w:p w14:paraId="392D056D" w14:textId="77777777" w:rsidR="00E056CE" w:rsidRPr="00E056CE" w:rsidRDefault="00E056CE">
      <w:pPr>
        <w:tabs>
          <w:tab w:val="left" w:pos="1256"/>
        </w:tabs>
        <w:spacing w:before="1" w:line="276" w:lineRule="auto"/>
        <w:ind w:left="1530"/>
        <w:rPr>
          <w:ins w:id="647" w:author="Katherine Hopkins" w:date="2024-05-23T15:35:00Z"/>
          <w:sz w:val="24"/>
        </w:rPr>
        <w:pPrChange w:id="648" w:author="Katherine Hopkins" w:date="2024-05-23T15:47:00Z">
          <w:pPr>
            <w:tabs>
              <w:tab w:val="left" w:pos="1256"/>
            </w:tabs>
            <w:spacing w:before="1"/>
          </w:pPr>
        </w:pPrChange>
      </w:pPr>
      <w:ins w:id="649" w:author="Katherine Hopkins" w:date="2024-05-23T15:35:00Z">
        <w:r w:rsidRPr="00E056CE">
          <w:rPr>
            <w:sz w:val="24"/>
          </w:rPr>
          <w:t xml:space="preserve">(iv) Stalking meaning engaging in a course of conduct directed at a specific person that </w:t>
        </w:r>
      </w:ins>
    </w:p>
    <w:p w14:paraId="14C0BD25" w14:textId="77777777" w:rsidR="00E056CE" w:rsidRPr="00E056CE" w:rsidRDefault="00E056CE">
      <w:pPr>
        <w:tabs>
          <w:tab w:val="left" w:pos="1256"/>
        </w:tabs>
        <w:spacing w:before="1" w:line="276" w:lineRule="auto"/>
        <w:ind w:left="1530"/>
        <w:rPr>
          <w:ins w:id="650" w:author="Katherine Hopkins" w:date="2024-05-23T15:35:00Z"/>
          <w:sz w:val="24"/>
        </w:rPr>
        <w:pPrChange w:id="651" w:author="Katherine Hopkins" w:date="2024-05-23T15:47:00Z">
          <w:pPr>
            <w:tabs>
              <w:tab w:val="left" w:pos="1256"/>
            </w:tabs>
            <w:spacing w:before="1"/>
          </w:pPr>
        </w:pPrChange>
      </w:pPr>
      <w:ins w:id="652" w:author="Katherine Hopkins" w:date="2024-05-23T15:35:00Z">
        <w:r w:rsidRPr="00E056CE">
          <w:rPr>
            <w:sz w:val="24"/>
          </w:rPr>
          <w:t xml:space="preserve">would cause a reasonable person to: </w:t>
        </w:r>
      </w:ins>
    </w:p>
    <w:p w14:paraId="53F117DF" w14:textId="77777777" w:rsidR="00E056CE" w:rsidRPr="00E056CE" w:rsidRDefault="00E056CE">
      <w:pPr>
        <w:tabs>
          <w:tab w:val="left" w:pos="1256"/>
        </w:tabs>
        <w:spacing w:before="1" w:line="276" w:lineRule="auto"/>
        <w:ind w:left="1800"/>
        <w:rPr>
          <w:ins w:id="653" w:author="Katherine Hopkins" w:date="2024-05-23T15:35:00Z"/>
          <w:sz w:val="24"/>
        </w:rPr>
        <w:pPrChange w:id="654" w:author="Katherine Hopkins" w:date="2024-05-23T15:47:00Z">
          <w:pPr>
            <w:tabs>
              <w:tab w:val="left" w:pos="1256"/>
            </w:tabs>
            <w:spacing w:before="1"/>
          </w:pPr>
        </w:pPrChange>
      </w:pPr>
      <w:ins w:id="655" w:author="Katherine Hopkins" w:date="2024-05-23T15:35:00Z">
        <w:r w:rsidRPr="00E056CE">
          <w:rPr>
            <w:sz w:val="24"/>
          </w:rPr>
          <w:t xml:space="preserve">(A) Fear for the person’s safety or the safety of others; or </w:t>
        </w:r>
      </w:ins>
    </w:p>
    <w:p w14:paraId="0B6EEFFB" w14:textId="77777777" w:rsidR="00014206" w:rsidRDefault="00E056CE">
      <w:pPr>
        <w:tabs>
          <w:tab w:val="left" w:pos="1256"/>
        </w:tabs>
        <w:spacing w:before="1" w:line="276" w:lineRule="auto"/>
        <w:ind w:left="1800"/>
        <w:rPr>
          <w:ins w:id="656" w:author="Katherine Hopkins" w:date="2024-05-23T15:47:00Z"/>
          <w:sz w:val="24"/>
        </w:rPr>
        <w:pPrChange w:id="657" w:author="Katherine Hopkins" w:date="2024-05-23T15:47:00Z">
          <w:pPr>
            <w:tabs>
              <w:tab w:val="left" w:pos="1256"/>
            </w:tabs>
            <w:spacing w:before="1"/>
            <w:ind w:left="1800"/>
          </w:pPr>
        </w:pPrChange>
      </w:pPr>
      <w:ins w:id="658" w:author="Katherine Hopkins" w:date="2024-05-23T15:35:00Z">
        <w:r w:rsidRPr="00E056CE">
          <w:rPr>
            <w:sz w:val="24"/>
          </w:rPr>
          <w:t>(B) Suffer substantial emotional distress.</w:t>
        </w:r>
      </w:ins>
    </w:p>
    <w:p w14:paraId="6D98A12B" w14:textId="77777777" w:rsidR="005C7526" w:rsidRDefault="005C7526" w:rsidP="005C7526">
      <w:pPr>
        <w:tabs>
          <w:tab w:val="left" w:pos="1256"/>
        </w:tabs>
        <w:spacing w:before="1"/>
        <w:ind w:left="1800"/>
        <w:rPr>
          <w:ins w:id="659" w:author="Katherine Hopkins" w:date="2024-05-23T15:46:00Z"/>
          <w:sz w:val="24"/>
        </w:rPr>
      </w:pPr>
    </w:p>
    <w:p w14:paraId="7D460E7F" w14:textId="77777777" w:rsidR="005C7526" w:rsidRPr="005C7526" w:rsidRDefault="005C7526" w:rsidP="005C7526">
      <w:pPr>
        <w:tabs>
          <w:tab w:val="left" w:pos="1256"/>
        </w:tabs>
        <w:spacing w:before="1"/>
        <w:rPr>
          <w:ins w:id="660" w:author="Katherine Hopkins" w:date="2024-05-23T15:46:00Z"/>
          <w:sz w:val="24"/>
        </w:rPr>
      </w:pPr>
      <w:ins w:id="661" w:author="Katherine Hopkins" w:date="2024-05-23T15:46:00Z">
        <w:r w:rsidRPr="005C7526">
          <w:rPr>
            <w:i/>
            <w:sz w:val="24"/>
            <w:rPrChange w:id="662" w:author="Katherine Hopkins" w:date="2024-05-23T15:47:00Z">
              <w:rPr>
                <w:sz w:val="24"/>
              </w:rPr>
            </w:rPrChange>
          </w:rPr>
          <w:lastRenderedPageBreak/>
          <w:t xml:space="preserve">Supportive </w:t>
        </w:r>
        <w:r w:rsidRPr="005C7526">
          <w:rPr>
            <w:sz w:val="24"/>
          </w:rPr>
          <w:t xml:space="preserve">measures </w:t>
        </w:r>
        <w:proofErr w:type="gramStart"/>
        <w:r w:rsidRPr="005C7526">
          <w:rPr>
            <w:sz w:val="24"/>
          </w:rPr>
          <w:t>means</w:t>
        </w:r>
        <w:proofErr w:type="gramEnd"/>
        <w:r w:rsidRPr="005C7526">
          <w:rPr>
            <w:sz w:val="24"/>
          </w:rPr>
          <w:t xml:space="preserve"> individualized measures offered as appropriate, as reasonably </w:t>
        </w:r>
      </w:ins>
    </w:p>
    <w:p w14:paraId="723EDEE5" w14:textId="77777777" w:rsidR="005C7526" w:rsidRPr="005C7526" w:rsidRDefault="005C7526" w:rsidP="005C7526">
      <w:pPr>
        <w:tabs>
          <w:tab w:val="left" w:pos="1256"/>
        </w:tabs>
        <w:spacing w:before="1"/>
        <w:rPr>
          <w:ins w:id="663" w:author="Katherine Hopkins" w:date="2024-05-23T15:46:00Z"/>
          <w:sz w:val="24"/>
        </w:rPr>
      </w:pPr>
      <w:ins w:id="664" w:author="Katherine Hopkins" w:date="2024-05-23T15:46:00Z">
        <w:r w:rsidRPr="005C7526">
          <w:rPr>
            <w:sz w:val="24"/>
          </w:rPr>
          <w:t xml:space="preserve">available, without unreasonably burdening a complainant or respondent, not for punitive or </w:t>
        </w:r>
      </w:ins>
    </w:p>
    <w:p w14:paraId="5980A248" w14:textId="77777777" w:rsidR="005C7526" w:rsidRPr="005C7526" w:rsidRDefault="005C7526" w:rsidP="005C7526">
      <w:pPr>
        <w:tabs>
          <w:tab w:val="left" w:pos="1256"/>
        </w:tabs>
        <w:spacing w:before="1"/>
        <w:rPr>
          <w:ins w:id="665" w:author="Katherine Hopkins" w:date="2024-05-23T15:46:00Z"/>
          <w:sz w:val="24"/>
        </w:rPr>
      </w:pPr>
      <w:ins w:id="666" w:author="Katherine Hopkins" w:date="2024-05-23T15:46:00Z">
        <w:r w:rsidRPr="005C7526">
          <w:rPr>
            <w:sz w:val="24"/>
          </w:rPr>
          <w:t xml:space="preserve">disciplinary reasons, and without fee or charge to the complainant or respondent to: </w:t>
        </w:r>
      </w:ins>
    </w:p>
    <w:p w14:paraId="48AFF47A" w14:textId="77777777" w:rsidR="005C7526" w:rsidRPr="005C7526" w:rsidRDefault="005C7526">
      <w:pPr>
        <w:tabs>
          <w:tab w:val="left" w:pos="1256"/>
        </w:tabs>
        <w:spacing w:before="1" w:line="276" w:lineRule="auto"/>
        <w:ind w:left="1260"/>
        <w:rPr>
          <w:ins w:id="667" w:author="Katherine Hopkins" w:date="2024-05-23T15:46:00Z"/>
          <w:sz w:val="24"/>
        </w:rPr>
        <w:pPrChange w:id="668" w:author="Katherine Hopkins" w:date="2024-05-23T15:47:00Z">
          <w:pPr>
            <w:tabs>
              <w:tab w:val="left" w:pos="1256"/>
            </w:tabs>
            <w:spacing w:before="1"/>
          </w:pPr>
        </w:pPrChange>
      </w:pPr>
      <w:ins w:id="669" w:author="Katherine Hopkins" w:date="2024-05-23T15:46:00Z">
        <w:r w:rsidRPr="005C7526">
          <w:rPr>
            <w:sz w:val="24"/>
          </w:rPr>
          <w:t xml:space="preserve">(1) Restore or preserve that party’s access to the recipient’s education program or activity, </w:t>
        </w:r>
      </w:ins>
    </w:p>
    <w:p w14:paraId="4FCFC885" w14:textId="77777777" w:rsidR="005C7526" w:rsidRPr="005C7526" w:rsidRDefault="005C7526">
      <w:pPr>
        <w:tabs>
          <w:tab w:val="left" w:pos="1256"/>
        </w:tabs>
        <w:spacing w:before="1" w:line="276" w:lineRule="auto"/>
        <w:ind w:left="1260"/>
        <w:rPr>
          <w:ins w:id="670" w:author="Katherine Hopkins" w:date="2024-05-23T15:46:00Z"/>
          <w:sz w:val="24"/>
        </w:rPr>
        <w:pPrChange w:id="671" w:author="Katherine Hopkins" w:date="2024-05-23T15:47:00Z">
          <w:pPr>
            <w:tabs>
              <w:tab w:val="left" w:pos="1256"/>
            </w:tabs>
            <w:spacing w:before="1"/>
          </w:pPr>
        </w:pPrChange>
      </w:pPr>
      <w:ins w:id="672" w:author="Katherine Hopkins" w:date="2024-05-23T15:46:00Z">
        <w:r w:rsidRPr="005C7526">
          <w:rPr>
            <w:sz w:val="24"/>
          </w:rPr>
          <w:t xml:space="preserve">including measures that are designed to protect the safety of the parties or the recipient’s </w:t>
        </w:r>
      </w:ins>
    </w:p>
    <w:p w14:paraId="4941A999" w14:textId="77777777" w:rsidR="005C7526" w:rsidRPr="005C7526" w:rsidRDefault="005C7526">
      <w:pPr>
        <w:tabs>
          <w:tab w:val="left" w:pos="1256"/>
        </w:tabs>
        <w:spacing w:before="1" w:line="276" w:lineRule="auto"/>
        <w:ind w:left="1260"/>
        <w:rPr>
          <w:ins w:id="673" w:author="Katherine Hopkins" w:date="2024-05-23T15:46:00Z"/>
          <w:sz w:val="24"/>
        </w:rPr>
        <w:pPrChange w:id="674" w:author="Katherine Hopkins" w:date="2024-05-23T15:47:00Z">
          <w:pPr>
            <w:tabs>
              <w:tab w:val="left" w:pos="1256"/>
            </w:tabs>
            <w:spacing w:before="1"/>
          </w:pPr>
        </w:pPrChange>
      </w:pPr>
      <w:ins w:id="675" w:author="Katherine Hopkins" w:date="2024-05-23T15:46:00Z">
        <w:r w:rsidRPr="005C7526">
          <w:rPr>
            <w:sz w:val="24"/>
          </w:rPr>
          <w:t xml:space="preserve">educational environment; or </w:t>
        </w:r>
      </w:ins>
    </w:p>
    <w:p w14:paraId="5C38F52E" w14:textId="77777777" w:rsidR="005C7526" w:rsidRPr="005C7526" w:rsidRDefault="005C7526">
      <w:pPr>
        <w:tabs>
          <w:tab w:val="left" w:pos="1256"/>
        </w:tabs>
        <w:spacing w:before="1" w:line="276" w:lineRule="auto"/>
        <w:ind w:left="1260"/>
        <w:rPr>
          <w:ins w:id="676" w:author="Katherine Hopkins" w:date="2024-05-23T15:46:00Z"/>
          <w:sz w:val="24"/>
        </w:rPr>
        <w:pPrChange w:id="677" w:author="Katherine Hopkins" w:date="2024-05-23T15:47:00Z">
          <w:pPr>
            <w:tabs>
              <w:tab w:val="left" w:pos="1256"/>
            </w:tabs>
            <w:spacing w:before="1"/>
          </w:pPr>
        </w:pPrChange>
      </w:pPr>
      <w:ins w:id="678" w:author="Katherine Hopkins" w:date="2024-05-23T15:46:00Z">
        <w:r w:rsidRPr="005C7526">
          <w:rPr>
            <w:sz w:val="24"/>
          </w:rPr>
          <w:t xml:space="preserve">(2) Provide support during the recipient’s grievance procedures or during an informal </w:t>
        </w:r>
      </w:ins>
    </w:p>
    <w:p w14:paraId="40AF3DD1" w14:textId="77777777" w:rsidR="005C7526" w:rsidRPr="00014206" w:rsidRDefault="005C7526">
      <w:pPr>
        <w:tabs>
          <w:tab w:val="left" w:pos="1256"/>
        </w:tabs>
        <w:spacing w:before="1" w:line="276" w:lineRule="auto"/>
        <w:ind w:left="1260"/>
        <w:rPr>
          <w:sz w:val="24"/>
          <w:rPrChange w:id="679" w:author="Katherine Hopkins" w:date="2024-05-23T14:53:00Z">
            <w:rPr/>
          </w:rPrChange>
        </w:rPr>
        <w:pPrChange w:id="680" w:author="Katherine Hopkins" w:date="2024-05-23T15:47:00Z">
          <w:pPr>
            <w:pStyle w:val="ListParagraph"/>
            <w:numPr>
              <w:numId w:val="1"/>
            </w:numPr>
            <w:tabs>
              <w:tab w:val="left" w:pos="1256"/>
            </w:tabs>
            <w:spacing w:before="1"/>
          </w:pPr>
        </w:pPrChange>
      </w:pPr>
      <w:ins w:id="681" w:author="Katherine Hopkins" w:date="2024-05-23T15:46:00Z">
        <w:r w:rsidRPr="005C7526">
          <w:rPr>
            <w:sz w:val="24"/>
          </w:rPr>
          <w:t>resolution process.</w:t>
        </w:r>
      </w:ins>
    </w:p>
    <w:sectPr w:rsidR="005C7526" w:rsidRPr="00014206">
      <w:pgSz w:w="12240" w:h="15840"/>
      <w:pgMar w:top="860" w:right="620" w:bottom="1280" w:left="1120" w:header="0" w:footer="108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John Ginsburg" w:date="2024-05-24T15:41:00Z" w:initials="JG">
    <w:p w14:paraId="762B8E8C" w14:textId="13C487A8" w:rsidR="33C292FF" w:rsidRDefault="005A2C6D">
      <w:r>
        <w:annotationRef/>
      </w:r>
      <w:r w:rsidRPr="39C6F581">
        <w:t>This is the definition of hostile environment harassment.  Do we want to further include the definitions of this, quid pro quo, and then each of the</w:t>
      </w:r>
      <w:r w:rsidRPr="39C6F581">
        <w:t xml:space="preserve"> specific </w:t>
      </w:r>
      <w:proofErr w:type="gramStart"/>
      <w:r w:rsidRPr="39C6F581">
        <w:t>offenses.</w:t>
      </w:r>
      <w:proofErr w:type="gramEnd"/>
      <w:r w:rsidRPr="39C6F581">
        <w:t xml:space="preserve">  It seems that we could </w:t>
      </w:r>
      <w:proofErr w:type="gramStart"/>
      <w:r w:rsidRPr="39C6F581">
        <w:t>make reference</w:t>
      </w:r>
      <w:proofErr w:type="gramEnd"/>
      <w:r w:rsidRPr="39C6F581">
        <w:t xml:space="preserve"> to the law but not have to re-print all that detail. (Those definitions could change) Thoughts?</w:t>
      </w:r>
    </w:p>
  </w:comment>
  <w:comment w:id="66" w:author="John Ginsburg" w:date="2024-05-24T15:43:00Z" w:initials="JG">
    <w:p w14:paraId="088E0EA3" w14:textId="40A98D8B" w:rsidR="68305E11" w:rsidRDefault="005A2C6D">
      <w:r>
        <w:annotationRef/>
      </w:r>
      <w:r w:rsidRPr="75D6FA00">
        <w:t>Using the term "rumors" feels weird.  I did a search for it in the TIX materials and didn't find it.</w:t>
      </w:r>
      <w:r w:rsidRPr="75D6FA00">
        <w:t xml:space="preserve">  Are the other nouns in this list enough?</w:t>
      </w:r>
    </w:p>
  </w:comment>
  <w:comment w:id="67" w:author="John Ginsburg" w:date="2024-05-24T15:46:00Z" w:initials="JG">
    <w:p w14:paraId="303DF1A0" w14:textId="02BAE05D" w:rsidR="35C1C2CC" w:rsidRDefault="005A2C6D">
      <w:r>
        <w:annotationRef/>
      </w:r>
      <w:proofErr w:type="gramStart"/>
      <w:r w:rsidRPr="09B76161">
        <w:t>Actually</w:t>
      </w:r>
      <w:proofErr w:type="gramEnd"/>
      <w:r w:rsidRPr="09B76161">
        <w:t xml:space="preserve"> I would take this phrase out.  It will be covered below</w:t>
      </w:r>
    </w:p>
  </w:comment>
  <w:comment w:id="68" w:author="Katherine Hopkins" w:date="2024-05-30T10:05:00Z" w:initials="KH">
    <w:p w14:paraId="5E89FB15" w14:textId="5AC79990" w:rsidR="493A5EA7" w:rsidRDefault="005A2C6D">
      <w:r>
        <w:annotationRef/>
      </w:r>
      <w:r w:rsidRPr="66B38AE4">
        <w:t xml:space="preserve">This was in the original policy </w:t>
      </w:r>
    </w:p>
  </w:comment>
  <w:comment w:id="71" w:author="John Ginsburg" w:date="2024-05-24T15:55:00Z" w:initials="JG">
    <w:p w14:paraId="145AB0C6" w14:textId="09C9203A" w:rsidR="60238DD8" w:rsidRDefault="005A2C6D">
      <w:r>
        <w:annotationRef/>
      </w:r>
      <w:r w:rsidRPr="05334BE7">
        <w:t>This section seems like it might have info that could change (i.e. website).  I say take it out, since the Board policy will just say "you need to report" and the "how" can come in training</w:t>
      </w:r>
    </w:p>
  </w:comment>
  <w:comment w:id="78" w:author="John Ginsburg" w:date="2024-05-24T15:47:00Z" w:initials="JG">
    <w:p w14:paraId="49253A9F" w14:textId="7BE32FAE" w:rsidR="792A188F" w:rsidRDefault="005A2C6D">
      <w:r>
        <w:annotationRef/>
      </w:r>
      <w:r w:rsidRPr="765439E8">
        <w:t>do we need different term?</w:t>
      </w:r>
    </w:p>
  </w:comment>
  <w:comment w:id="77" w:author="John Ginsburg" w:date="2024-05-24T15:52:00Z" w:initials="JG">
    <w:p w14:paraId="21E46993" w14:textId="41B88523" w:rsidR="64D86EE4" w:rsidRDefault="005A2C6D">
      <w:r>
        <w:annotationRef/>
      </w:r>
      <w:r w:rsidRPr="5BEABD0F">
        <w:t xml:space="preserve">I took these sentences from the summary .pdf.  Not sure if we need to alter the lingo to make it fit CCC more or just </w:t>
      </w:r>
      <w:r w:rsidRPr="5BEABD0F">
        <w:t>use this DOE language</w:t>
      </w:r>
    </w:p>
    <w:p w14:paraId="7E00C90F" w14:textId="660197F8" w:rsidR="54B58D5F" w:rsidRDefault="005A2C6D"/>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B8E8C" w15:done="0"/>
  <w15:commentEx w15:paraId="088E0EA3" w15:done="0"/>
  <w15:commentEx w15:paraId="303DF1A0" w15:paraIdParent="088E0EA3" w15:done="0"/>
  <w15:commentEx w15:paraId="5E89FB15" w15:paraIdParent="088E0EA3" w15:done="0"/>
  <w15:commentEx w15:paraId="145AB0C6" w15:done="0"/>
  <w15:commentEx w15:paraId="49253A9F" w15:done="0"/>
  <w15:commentEx w15:paraId="7E00C90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807A19" w16cex:dateUtc="2024-05-24T22:41:39.248Z"/>
  <w16cex:commentExtensible w16cex:durableId="7D466D26" w16cex:dateUtc="2024-05-24T22:43:26.578Z"/>
  <w16cex:commentExtensible w16cex:durableId="090BA2A0" w16cex:dateUtc="2024-05-24T22:46:43.426Z"/>
  <w16cex:commentExtensible w16cex:durableId="4B1FF729" w16cex:dateUtc="2024-05-24T22:47:40.528Z"/>
  <w16cex:commentExtensible w16cex:durableId="6ABD86DD" w16cex:dateUtc="2024-05-24T22:52:06.508Z"/>
  <w16cex:commentExtensible w16cex:durableId="62EB524A" w16cex:dateUtc="2024-05-24T22:55:50.102Z"/>
  <w16cex:commentExtensible w16cex:durableId="4A1AE31E" w16cex:dateUtc="2024-05-30T17:05:52.45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B8E8C" w16cid:durableId="0F807A19"/>
  <w16cid:commentId w16cid:paraId="088E0EA3" w16cid:durableId="7D466D26"/>
  <w16cid:commentId w16cid:paraId="303DF1A0" w16cid:durableId="090BA2A0"/>
  <w16cid:commentId w16cid:paraId="5E89FB15" w16cid:durableId="4A1AE31E"/>
  <w16cid:commentId w16cid:paraId="145AB0C6" w16cid:durableId="62EB524A"/>
  <w16cid:commentId w16cid:paraId="49253A9F" w16cid:durableId="4B1FF729"/>
  <w16cid:commentId w16cid:paraId="7E00C90F" w16cid:durableId="6ABD86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DB6BA6" w:rsidRDefault="00DB6BA6">
      <w:r>
        <w:separator/>
      </w:r>
    </w:p>
  </w:endnote>
  <w:endnote w:type="continuationSeparator" w:id="0">
    <w:p w14:paraId="5997CC1D" w14:textId="77777777" w:rsidR="00DB6BA6" w:rsidRDefault="00DB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7632" w14:textId="77777777" w:rsidR="005C1C5E" w:rsidRDefault="00DB6BA6">
    <w:pPr>
      <w:pStyle w:val="BodyText"/>
      <w:spacing w:before="0" w:line="14" w:lineRule="auto"/>
      <w:ind w:left="0"/>
      <w:rPr>
        <w:sz w:val="20"/>
      </w:rPr>
    </w:pPr>
    <w:r>
      <w:rPr>
        <w:noProof/>
      </w:rPr>
      <mc:AlternateContent>
        <mc:Choice Requires="wps">
          <w:drawing>
            <wp:anchor distT="0" distB="0" distL="0" distR="0" simplePos="0" relativeHeight="487539200" behindDoc="1" locked="0" layoutInCell="1" allowOverlap="1" wp14:anchorId="38BCDD25" wp14:editId="07777777">
              <wp:simplePos x="0" y="0"/>
              <wp:positionH relativeFrom="page">
                <wp:posOffset>5550789</wp:posOffset>
              </wp:positionH>
              <wp:positionV relativeFrom="page">
                <wp:posOffset>9230190</wp:posOffset>
              </wp:positionV>
              <wp:extent cx="1779270" cy="3695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369570"/>
                      </a:xfrm>
                      <a:prstGeom prst="rect">
                        <a:avLst/>
                      </a:prstGeom>
                    </wps:spPr>
                    <wps:txbx>
                      <w:txbxContent>
                        <w:p w14:paraId="29A16D1F" w14:textId="77777777" w:rsidR="005C1C5E" w:rsidRDefault="00DB6BA6">
                          <w:pPr>
                            <w:pStyle w:val="BodyText"/>
                            <w:spacing w:before="10"/>
                            <w:ind w:left="20"/>
                          </w:pPr>
                          <w:r>
                            <w:t>Title</w:t>
                          </w:r>
                          <w:r>
                            <w:rPr>
                              <w:spacing w:val="-2"/>
                            </w:rPr>
                            <w:t xml:space="preserve"> </w:t>
                          </w:r>
                          <w:r>
                            <w:t>IX</w:t>
                          </w:r>
                          <w:r>
                            <w:rPr>
                              <w:spacing w:val="58"/>
                            </w:rPr>
                            <w:t xml:space="preserve"> </w:t>
                          </w:r>
                          <w:r>
                            <w:t>–</w:t>
                          </w:r>
                          <w:r>
                            <w:rPr>
                              <w:spacing w:val="-1"/>
                            </w:rPr>
                            <w:t xml:space="preserve"> </w:t>
                          </w:r>
                          <w:r>
                            <w:t>JBA/GBN-</w:t>
                          </w:r>
                          <w:proofErr w:type="gramStart"/>
                          <w:r>
                            <w:rPr>
                              <w:spacing w:val="-2"/>
                            </w:rPr>
                            <w:t>AR(</w:t>
                          </w:r>
                          <w:proofErr w:type="gramEnd"/>
                          <w:r>
                            <w:rPr>
                              <w:spacing w:val="-2"/>
                            </w:rPr>
                            <w:t>1)</w:t>
                          </w:r>
                        </w:p>
                        <w:p w14:paraId="77FD5C30" w14:textId="77777777" w:rsidR="005C1C5E" w:rsidRDefault="00DB6BA6">
                          <w:pPr>
                            <w:pStyle w:val="BodyText"/>
                            <w:spacing w:before="0"/>
                            <w:ind w:left="0" w:right="19"/>
                            <w:jc w:val="right"/>
                          </w:pP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r>
                            <w:rPr>
                              <w:spacing w:val="-2"/>
                            </w:rPr>
                            <w:t>-</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xmlns:wp14="http://schemas.microsoft.com/office/word/2010/wordml" xmlns:a="http://schemas.openxmlformats.org/drawingml/2006/main">
          <w:pict w14:anchorId="6E5A98EC">
            <v:shapetype id="_x0000_t202" coordsize="21600,21600" o:spt="202" path="m,l,21600r21600,l21600,xe">
              <v:stroke joinstyle="miter"/>
              <v:path gradientshapeok="t" o:connecttype="rect"/>
            </v:shapetype>
            <v:shape id="Textbox 1" style="position:absolute;margin-left:437.05pt;margin-top:726.8pt;width:140.1pt;height:29.1pt;z-index:-15777280;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">
              <v:textbox inset="0,0,0,0">
                <w:txbxContent>
                  <w:p w:rsidR="005C1C5E" w:rsidRDefault="00DB6BA6" w14:paraId="2628A3A4" wp14:textId="77777777">
                    <w:pPr>
                      <w:pStyle w:val="BodyText"/>
                      <w:spacing w:before="10"/>
                      <w:ind w:left="20"/>
                    </w:pPr>
                    <w:r>
                      <w:t>Title</w:t>
                    </w:r>
                    <w:r>
                      <w:rPr>
                        <w:spacing w:val="-2"/>
                      </w:rPr>
                      <w:t xml:space="preserve"> </w:t>
                    </w:r>
                    <w:r>
                      <w:t>IX</w:t>
                    </w:r>
                    <w:r>
                      <w:rPr>
                        <w:spacing w:val="58"/>
                      </w:rPr>
                      <w:t xml:space="preserve"> </w:t>
                    </w:r>
                    <w:r>
                      <w:t>–</w:t>
                    </w:r>
                    <w:r>
                      <w:rPr>
                        <w:spacing w:val="-1"/>
                      </w:rPr>
                      <w:t xml:space="preserve"> </w:t>
                    </w:r>
                    <w:r>
                      <w:t>JBA/GBN-</w:t>
                    </w:r>
                    <w:proofErr w:type="gramStart"/>
                    <w:r>
                      <w:rPr>
                        <w:spacing w:val="-2"/>
                      </w:rPr>
                      <w:t>AR(</w:t>
                    </w:r>
                    <w:proofErr w:type="gramEnd"/>
                    <w:r>
                      <w:rPr>
                        <w:spacing w:val="-2"/>
                      </w:rPr>
                      <w:t>1)</w:t>
                    </w:r>
                  </w:p>
                  <w:p w:rsidR="005C1C5E" w:rsidRDefault="00DB6BA6" w14:paraId="5DE71EF9" wp14:textId="77777777">
                    <w:pPr>
                      <w:pStyle w:val="BodyText"/>
                      <w:spacing w:before="0"/>
                      <w:ind w:left="0" w:right="19"/>
                      <w:jc w:val="right"/>
                    </w:pP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r>
                      <w:rPr>
                        <w:spacing w:val="-2"/>
                      </w:rPr>
                      <w:t>-</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47D1" w14:textId="77777777" w:rsidR="00014206" w:rsidRDefault="00014206">
    <w:pPr>
      <w:pStyle w:val="BodyText"/>
      <w:spacing w:before="0" w:line="14" w:lineRule="auto"/>
      <w:ind w:left="0"/>
      <w:rPr>
        <w:sz w:val="20"/>
      </w:rPr>
    </w:pPr>
    <w:r>
      <w:rPr>
        <w:noProof/>
      </w:rPr>
      <mc:AlternateContent>
        <mc:Choice Requires="wps">
          <w:drawing>
            <wp:anchor distT="0" distB="0" distL="0" distR="0" simplePos="0" relativeHeight="487541248" behindDoc="1" locked="0" layoutInCell="1" allowOverlap="1" wp14:anchorId="0843684F" wp14:editId="1D0555D9">
              <wp:simplePos x="0" y="0"/>
              <wp:positionH relativeFrom="page">
                <wp:posOffset>5550789</wp:posOffset>
              </wp:positionH>
              <wp:positionV relativeFrom="page">
                <wp:posOffset>9230190</wp:posOffset>
              </wp:positionV>
              <wp:extent cx="1779270" cy="369570"/>
              <wp:effectExtent l="0" t="0" r="0" b="0"/>
              <wp:wrapNone/>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369570"/>
                      </a:xfrm>
                      <a:prstGeom prst="rect">
                        <a:avLst/>
                      </a:prstGeom>
                    </wps:spPr>
                    <wps:txbx>
                      <w:txbxContent>
                        <w:p w14:paraId="7422134A" w14:textId="77777777" w:rsidR="00014206" w:rsidRDefault="00014206">
                          <w:pPr>
                            <w:pStyle w:val="BodyText"/>
                            <w:spacing w:before="10"/>
                            <w:ind w:left="20"/>
                          </w:pPr>
                          <w:r>
                            <w:t>Title</w:t>
                          </w:r>
                          <w:r>
                            <w:rPr>
                              <w:spacing w:val="-2"/>
                            </w:rPr>
                            <w:t xml:space="preserve"> </w:t>
                          </w:r>
                          <w:r>
                            <w:t>IX</w:t>
                          </w:r>
                          <w:r>
                            <w:rPr>
                              <w:spacing w:val="58"/>
                            </w:rPr>
                            <w:t xml:space="preserve"> </w:t>
                          </w:r>
                          <w:r>
                            <w:t>–</w:t>
                          </w:r>
                          <w:r>
                            <w:rPr>
                              <w:spacing w:val="-1"/>
                            </w:rPr>
                            <w:t xml:space="preserve"> </w:t>
                          </w:r>
                          <w:r>
                            <w:t>JBA/GBN-</w:t>
                          </w:r>
                          <w:proofErr w:type="gramStart"/>
                          <w:r>
                            <w:rPr>
                              <w:spacing w:val="-2"/>
                            </w:rPr>
                            <w:t>AR(</w:t>
                          </w:r>
                          <w:proofErr w:type="gramEnd"/>
                          <w:r>
                            <w:rPr>
                              <w:spacing w:val="-2"/>
                            </w:rPr>
                            <w:t>1)</w:t>
                          </w:r>
                        </w:p>
                        <w:p w14:paraId="70EC0864" w14:textId="77777777" w:rsidR="00014206" w:rsidRDefault="00014206">
                          <w:pPr>
                            <w:pStyle w:val="BodyText"/>
                            <w:spacing w:before="0"/>
                            <w:ind w:left="0" w:right="19"/>
                            <w:jc w:val="right"/>
                          </w:pP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r>
                            <w:rPr>
                              <w:spacing w:val="-2"/>
                            </w:rPr>
                            <w:t>-</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xmlns:wp14="http://schemas.microsoft.com/office/word/2010/wordml" xmlns:a="http://schemas.openxmlformats.org/drawingml/2006/main">
          <w:pict w14:anchorId="5D9039A8">
            <v:shapetype id="_x0000_t202" coordsize="21600,21600" o:spt="202" path="m,l,21600r21600,l21600,xe" w14:anchorId="0843684F">
              <v:stroke joinstyle="miter"/>
              <v:path gradientshapeok="t" o:connecttype="rect"/>
            </v:shapetype>
            <v:shape id="_x0000_s1027" style="position:absolute;margin-left:437.05pt;margin-top:726.8pt;width:140.1pt;height:29.1pt;z-index:-15775232;visibility:visible;mso-wrap-style:square;mso-wrap-distance-left:0;mso-wrap-distance-top:0;mso-wrap-distance-right:0;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">
              <v:textbox inset="0,0,0,0">
                <w:txbxContent>
                  <w:p w:rsidR="00014206" w:rsidRDefault="00014206" w14:paraId="1C8CF9F8" wp14:textId="77777777">
                    <w:pPr>
                      <w:pStyle w:val="BodyText"/>
                      <w:spacing w:before="10"/>
                      <w:ind w:left="20"/>
                    </w:pPr>
                    <w:r>
                      <w:t>Title</w:t>
                    </w:r>
                    <w:r>
                      <w:rPr>
                        <w:spacing w:val="-2"/>
                      </w:rPr>
                      <w:t xml:space="preserve"> </w:t>
                    </w:r>
                    <w:r>
                      <w:t>IX</w:t>
                    </w:r>
                    <w:r>
                      <w:rPr>
                        <w:spacing w:val="58"/>
                      </w:rPr>
                      <w:t xml:space="preserve"> </w:t>
                    </w:r>
                    <w:r>
                      <w:t>–</w:t>
                    </w:r>
                    <w:r>
                      <w:rPr>
                        <w:spacing w:val="-1"/>
                      </w:rPr>
                      <w:t xml:space="preserve"> </w:t>
                    </w:r>
                    <w:r>
                      <w:t>JBA/GBN-</w:t>
                    </w:r>
                    <w:proofErr w:type="gramStart"/>
                    <w:r>
                      <w:rPr>
                        <w:spacing w:val="-2"/>
                      </w:rPr>
                      <w:t>AR(</w:t>
                    </w:r>
                    <w:proofErr w:type="gramEnd"/>
                    <w:r>
                      <w:rPr>
                        <w:spacing w:val="-2"/>
                      </w:rPr>
                      <w:t>1)</w:t>
                    </w:r>
                  </w:p>
                  <w:p w:rsidR="00014206" w:rsidRDefault="00014206" w14:paraId="5A60BFE9" wp14:textId="77777777">
                    <w:pPr>
                      <w:pStyle w:val="BodyText"/>
                      <w:spacing w:before="0"/>
                      <w:ind w:left="0" w:right="19"/>
                      <w:jc w:val="right"/>
                    </w:pPr>
                    <w:r>
                      <w:rPr>
                        <w:spacing w:val="-2"/>
                      </w:rPr>
                      <w:fldChar w:fldCharType="begin"/>
                    </w:r>
                    <w:r>
                      <w:rPr>
                        <w:spacing w:val="-2"/>
                      </w:rPr>
                      <w:instrText xml:space="preserve"> PAGE </w:instrText>
                    </w:r>
                    <w:r>
                      <w:rPr>
                        <w:spacing w:val="-2"/>
                      </w:rPr>
                      <w:fldChar w:fldCharType="separate"/>
                    </w:r>
                    <w:r>
                      <w:rPr>
                        <w:spacing w:val="-2"/>
                      </w:rPr>
                      <w:t>1</w:t>
                    </w:r>
                    <w:r>
                      <w:rPr>
                        <w:spacing w:val="-2"/>
                      </w:rPr>
                      <w:fldChar w:fldCharType="end"/>
                    </w:r>
                    <w:r>
                      <w:rPr>
                        <w:spacing w:val="-2"/>
                      </w:rPr>
                      <w:t>-</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DB6BA6" w:rsidRDefault="00DB6BA6">
      <w:r>
        <w:separator/>
      </w:r>
    </w:p>
  </w:footnote>
  <w:footnote w:type="continuationSeparator" w:id="0">
    <w:p w14:paraId="6B699379" w14:textId="77777777" w:rsidR="00DB6BA6" w:rsidRDefault="00DB6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80EF8"/>
    <w:multiLevelType w:val="hybridMultilevel"/>
    <w:tmpl w:val="F5D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2708"/>
    <w:multiLevelType w:val="hybridMultilevel"/>
    <w:tmpl w:val="414C7F60"/>
    <w:lvl w:ilvl="0" w:tplc="995A8D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23922A4"/>
    <w:multiLevelType w:val="hybridMultilevel"/>
    <w:tmpl w:val="8CAAD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AC2114"/>
    <w:multiLevelType w:val="hybridMultilevel"/>
    <w:tmpl w:val="7EF05C66"/>
    <w:lvl w:ilvl="0" w:tplc="1A8609FA">
      <w:numFmt w:val="bullet"/>
      <w:lvlText w:val="•"/>
      <w:lvlJc w:val="left"/>
      <w:pPr>
        <w:ind w:left="1256" w:hanging="576"/>
      </w:pPr>
      <w:rPr>
        <w:rFonts w:ascii="Times New Roman" w:eastAsia="Times New Roman" w:hAnsi="Times New Roman" w:cs="Times New Roman" w:hint="default"/>
        <w:b w:val="0"/>
        <w:bCs w:val="0"/>
        <w:i w:val="0"/>
        <w:iCs w:val="0"/>
        <w:spacing w:val="0"/>
        <w:w w:val="100"/>
        <w:sz w:val="24"/>
        <w:szCs w:val="24"/>
        <w:lang w:val="en-US" w:eastAsia="en-US" w:bidi="ar-SA"/>
      </w:rPr>
    </w:lvl>
    <w:lvl w:ilvl="1" w:tplc="2EA83AA6">
      <w:numFmt w:val="bullet"/>
      <w:lvlText w:val="•"/>
      <w:lvlJc w:val="left"/>
      <w:pPr>
        <w:ind w:left="2184" w:hanging="576"/>
      </w:pPr>
      <w:rPr>
        <w:rFonts w:hint="default"/>
        <w:lang w:val="en-US" w:eastAsia="en-US" w:bidi="ar-SA"/>
      </w:rPr>
    </w:lvl>
    <w:lvl w:ilvl="2" w:tplc="42F8A68C">
      <w:numFmt w:val="bullet"/>
      <w:lvlText w:val="•"/>
      <w:lvlJc w:val="left"/>
      <w:pPr>
        <w:ind w:left="3108" w:hanging="576"/>
      </w:pPr>
      <w:rPr>
        <w:rFonts w:hint="default"/>
        <w:lang w:val="en-US" w:eastAsia="en-US" w:bidi="ar-SA"/>
      </w:rPr>
    </w:lvl>
    <w:lvl w:ilvl="3" w:tplc="FC784E78">
      <w:numFmt w:val="bullet"/>
      <w:lvlText w:val="•"/>
      <w:lvlJc w:val="left"/>
      <w:pPr>
        <w:ind w:left="4032" w:hanging="576"/>
      </w:pPr>
      <w:rPr>
        <w:rFonts w:hint="default"/>
        <w:lang w:val="en-US" w:eastAsia="en-US" w:bidi="ar-SA"/>
      </w:rPr>
    </w:lvl>
    <w:lvl w:ilvl="4" w:tplc="DD5476DA">
      <w:numFmt w:val="bullet"/>
      <w:lvlText w:val="•"/>
      <w:lvlJc w:val="left"/>
      <w:pPr>
        <w:ind w:left="4956" w:hanging="576"/>
      </w:pPr>
      <w:rPr>
        <w:rFonts w:hint="default"/>
        <w:lang w:val="en-US" w:eastAsia="en-US" w:bidi="ar-SA"/>
      </w:rPr>
    </w:lvl>
    <w:lvl w:ilvl="5" w:tplc="22521534">
      <w:numFmt w:val="bullet"/>
      <w:lvlText w:val="•"/>
      <w:lvlJc w:val="left"/>
      <w:pPr>
        <w:ind w:left="5880" w:hanging="576"/>
      </w:pPr>
      <w:rPr>
        <w:rFonts w:hint="default"/>
        <w:lang w:val="en-US" w:eastAsia="en-US" w:bidi="ar-SA"/>
      </w:rPr>
    </w:lvl>
    <w:lvl w:ilvl="6" w:tplc="B81458E4">
      <w:numFmt w:val="bullet"/>
      <w:lvlText w:val="•"/>
      <w:lvlJc w:val="left"/>
      <w:pPr>
        <w:ind w:left="6804" w:hanging="576"/>
      </w:pPr>
      <w:rPr>
        <w:rFonts w:hint="default"/>
        <w:lang w:val="en-US" w:eastAsia="en-US" w:bidi="ar-SA"/>
      </w:rPr>
    </w:lvl>
    <w:lvl w:ilvl="7" w:tplc="BABEBB28">
      <w:numFmt w:val="bullet"/>
      <w:lvlText w:val="•"/>
      <w:lvlJc w:val="left"/>
      <w:pPr>
        <w:ind w:left="7728" w:hanging="576"/>
      </w:pPr>
      <w:rPr>
        <w:rFonts w:hint="default"/>
        <w:lang w:val="en-US" w:eastAsia="en-US" w:bidi="ar-SA"/>
      </w:rPr>
    </w:lvl>
    <w:lvl w:ilvl="8" w:tplc="6928B016">
      <w:numFmt w:val="bullet"/>
      <w:lvlText w:val="•"/>
      <w:lvlJc w:val="left"/>
      <w:pPr>
        <w:ind w:left="8652" w:hanging="576"/>
      </w:pPr>
      <w:rPr>
        <w:rFonts w:hint="default"/>
        <w:lang w:val="en-US" w:eastAsia="en-US" w:bidi="ar-S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st User">
    <w15:presenceInfo w15:providerId="AD" w15:userId="S::urn:spo:anon#1a0ea73b2c3fadd6af015e5396bd484737f8b684ffcc8959e9e4641731631ec8::"/>
  </w15:person>
  <w15:person w15:author="John Ginsburg">
    <w15:presenceInfo w15:providerId="AD" w15:userId="S::john.ginsburg@clackamas.edu::5c973e3b-5445-4e32-92fa-e739efb6a0cf"/>
  </w15:person>
  <w15:person w15:author="Katherine Hopkins">
    <w15:presenceInfo w15:providerId="AD" w15:userId="S::katherine.hopkins@clackamas.edu::5c2b2294-607a-4358-88a4-b3411b76f1c8"/>
  </w15:person>
  <w15:person w15:author="Melissa McCormack">
    <w15:presenceInfo w15:providerId="AD" w15:userId="S::melissa.mccormack@clackamas.edu::8e4813f3-66b0-4cf3-b02c-6892e0ddf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5E"/>
    <w:rsid w:val="00003A67"/>
    <w:rsid w:val="00014206"/>
    <w:rsid w:val="000E5D6B"/>
    <w:rsid w:val="0046EF3C"/>
    <w:rsid w:val="00585D1C"/>
    <w:rsid w:val="005A2C6D"/>
    <w:rsid w:val="005C1C5E"/>
    <w:rsid w:val="005C7526"/>
    <w:rsid w:val="00673BA6"/>
    <w:rsid w:val="0098160F"/>
    <w:rsid w:val="00987AD2"/>
    <w:rsid w:val="009D20B5"/>
    <w:rsid w:val="00A46369"/>
    <w:rsid w:val="00B94007"/>
    <w:rsid w:val="00C0728A"/>
    <w:rsid w:val="00C2519C"/>
    <w:rsid w:val="00C26E79"/>
    <w:rsid w:val="00DB6BA6"/>
    <w:rsid w:val="00E056CE"/>
    <w:rsid w:val="00E76C4F"/>
    <w:rsid w:val="00F45BDC"/>
    <w:rsid w:val="01E87C75"/>
    <w:rsid w:val="031CD2B3"/>
    <w:rsid w:val="037498D7"/>
    <w:rsid w:val="03ED9088"/>
    <w:rsid w:val="04F310FF"/>
    <w:rsid w:val="04F86E44"/>
    <w:rsid w:val="082DA6AC"/>
    <w:rsid w:val="0889E6B9"/>
    <w:rsid w:val="08F927BC"/>
    <w:rsid w:val="0A720395"/>
    <w:rsid w:val="0B289295"/>
    <w:rsid w:val="0DDB395A"/>
    <w:rsid w:val="0EBA491F"/>
    <w:rsid w:val="0EBADF05"/>
    <w:rsid w:val="105044D6"/>
    <w:rsid w:val="10EBBCC3"/>
    <w:rsid w:val="123262EA"/>
    <w:rsid w:val="1254999B"/>
    <w:rsid w:val="146EEACA"/>
    <w:rsid w:val="164EDE85"/>
    <w:rsid w:val="16749F50"/>
    <w:rsid w:val="184B9E4A"/>
    <w:rsid w:val="1A181DFC"/>
    <w:rsid w:val="1A1B87EE"/>
    <w:rsid w:val="1A57F27B"/>
    <w:rsid w:val="1F0CDFBE"/>
    <w:rsid w:val="23F40969"/>
    <w:rsid w:val="23FA4FE9"/>
    <w:rsid w:val="23FA800B"/>
    <w:rsid w:val="241E2E43"/>
    <w:rsid w:val="2520896A"/>
    <w:rsid w:val="29CA8B61"/>
    <w:rsid w:val="2DF95BD9"/>
    <w:rsid w:val="2F111F7E"/>
    <w:rsid w:val="323E3928"/>
    <w:rsid w:val="371A07FB"/>
    <w:rsid w:val="376224E9"/>
    <w:rsid w:val="3798E726"/>
    <w:rsid w:val="3844E00F"/>
    <w:rsid w:val="390940E1"/>
    <w:rsid w:val="39BBBF58"/>
    <w:rsid w:val="39EF10EE"/>
    <w:rsid w:val="3A31D7E1"/>
    <w:rsid w:val="3A66846B"/>
    <w:rsid w:val="3C527014"/>
    <w:rsid w:val="3CD6B7E5"/>
    <w:rsid w:val="3EAEE81E"/>
    <w:rsid w:val="40C1085A"/>
    <w:rsid w:val="4231BF73"/>
    <w:rsid w:val="428D1BA4"/>
    <w:rsid w:val="437C351E"/>
    <w:rsid w:val="43F5C1B6"/>
    <w:rsid w:val="4583FB15"/>
    <w:rsid w:val="4605CD42"/>
    <w:rsid w:val="465526A3"/>
    <w:rsid w:val="474D060F"/>
    <w:rsid w:val="48B6680E"/>
    <w:rsid w:val="4C6854E0"/>
    <w:rsid w:val="4C6DA2AF"/>
    <w:rsid w:val="4F5FA574"/>
    <w:rsid w:val="51119E3E"/>
    <w:rsid w:val="5373EB1F"/>
    <w:rsid w:val="54E0507F"/>
    <w:rsid w:val="54F854B2"/>
    <w:rsid w:val="5564DE63"/>
    <w:rsid w:val="578FFBE5"/>
    <w:rsid w:val="5C23E741"/>
    <w:rsid w:val="5C720A2C"/>
    <w:rsid w:val="5DB325AD"/>
    <w:rsid w:val="5EF3569A"/>
    <w:rsid w:val="5F44C8DF"/>
    <w:rsid w:val="623669A3"/>
    <w:rsid w:val="6396550B"/>
    <w:rsid w:val="654CED26"/>
    <w:rsid w:val="6627D4A5"/>
    <w:rsid w:val="6820B896"/>
    <w:rsid w:val="697CC29F"/>
    <w:rsid w:val="69E1312A"/>
    <w:rsid w:val="6C6226B0"/>
    <w:rsid w:val="6F569F55"/>
    <w:rsid w:val="6F7640A2"/>
    <w:rsid w:val="705EC3BB"/>
    <w:rsid w:val="764D88F8"/>
    <w:rsid w:val="77462BB1"/>
    <w:rsid w:val="78EC7410"/>
    <w:rsid w:val="7A75E405"/>
    <w:rsid w:val="7C6CA8C7"/>
    <w:rsid w:val="7D192758"/>
    <w:rsid w:val="7D9BF21B"/>
    <w:rsid w:val="7E22E0E7"/>
    <w:rsid w:val="7EB57C59"/>
    <w:rsid w:val="7F03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ECA1"/>
  <w15:docId w15:val="{93BFC39D-0417-4763-933C-FBD0F8D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0"/>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104"/>
    </w:pPr>
    <w:rPr>
      <w:sz w:val="24"/>
      <w:szCs w:val="24"/>
    </w:rPr>
  </w:style>
  <w:style w:type="paragraph" w:styleId="Title">
    <w:name w:val="Title"/>
    <w:basedOn w:val="Normal"/>
    <w:uiPriority w:val="10"/>
    <w:qFormat/>
    <w:pPr>
      <w:ind w:left="2"/>
      <w:jc w:val="center"/>
    </w:pPr>
    <w:rPr>
      <w:b/>
      <w:bCs/>
      <w:sz w:val="28"/>
      <w:szCs w:val="28"/>
    </w:rPr>
  </w:style>
  <w:style w:type="paragraph" w:styleId="ListParagraph">
    <w:name w:val="List Paragraph"/>
    <w:basedOn w:val="Normal"/>
    <w:uiPriority w:val="1"/>
    <w:qFormat/>
    <w:pPr>
      <w:ind w:left="1256"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7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A"/>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a6c979c747e84b5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JBA/GBN-AR(1) - Title IX </vt:lpstr>
    </vt:vector>
  </TitlesOfParts>
  <Company>Clackamas Community College</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JBA/GBN-AR(1) - Title IX</dc:title>
  <dc:subject>ClackCC Administrative Regulation</dc:subject>
  <dc:creator>Oregon School Boards Association</dc:creator>
  <cp:lastModifiedBy>Kattie Riggs</cp:lastModifiedBy>
  <cp:revision>2</cp:revision>
  <dcterms:created xsi:type="dcterms:W3CDTF">2024-05-31T03:36:00Z</dcterms:created>
  <dcterms:modified xsi:type="dcterms:W3CDTF">2024-05-31T03:36:00Z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for Microsoft 365</vt:lpwstr>
  </property>
  <property fmtid="{D5CDD505-2E9C-101B-9397-08002B2CF9AE}" pid="4" name="LastSaved">
    <vt:filetime>2024-05-23T00:00:00Z</vt:filetime>
  </property>
  <property fmtid="{D5CDD505-2E9C-101B-9397-08002B2CF9AE}" pid="5" name="Producer">
    <vt:lpwstr>Microsoft® Word for Microsoft 365</vt:lpwstr>
  </property>
</Properties>
</file>